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5505508"/>
    <w:p w:rsidR="00937BCD" w:rsidRPr="00096093" w:rsidRDefault="00BB49CF" w:rsidP="00D36691">
      <w:pPr>
        <w:pStyle w:val="CoverTitle"/>
        <w:rPr>
          <w:lang w:eastAsia="ja-JP"/>
        </w:rPr>
      </w:pPr>
      <w:r>
        <w:fldChar w:fldCharType="begin"/>
      </w:r>
      <w:r>
        <w:rPr>
          <w:lang w:eastAsia="ja-JP"/>
        </w:rPr>
        <w:instrText xml:space="preserve"> DOCPROPERTY  Title  \* MERGEFORMAT </w:instrText>
      </w:r>
      <w:r>
        <w:fldChar w:fldCharType="separate"/>
      </w:r>
      <w:r w:rsidR="00847F8B">
        <w:rPr>
          <w:rFonts w:hint="eastAsia"/>
          <w:lang w:eastAsia="ja-JP"/>
        </w:rPr>
        <w:t>PROFET</w:t>
      </w:r>
      <w:r w:rsidR="00847F8B">
        <w:rPr>
          <w:rFonts w:hint="eastAsia"/>
          <w:lang w:eastAsia="ja-JP"/>
        </w:rPr>
        <w:t>™</w:t>
      </w:r>
      <w:r w:rsidR="00847F8B">
        <w:rPr>
          <w:rFonts w:hint="eastAsia"/>
          <w:lang w:eastAsia="ja-JP"/>
        </w:rPr>
        <w:t>+2 12V</w:t>
      </w:r>
      <w:r w:rsidR="00847F8B">
        <w:rPr>
          <w:rFonts w:hint="eastAsia"/>
          <w:lang w:eastAsia="ja-JP"/>
        </w:rPr>
        <w:t>の対応するパルスタイミングでのカウンタリセットおよびラッチ</w:t>
      </w:r>
      <w:r>
        <w:fldChar w:fldCharType="end"/>
      </w:r>
      <w:bookmarkStart w:id="1" w:name="_GoBack"/>
      <w:bookmarkEnd w:id="1"/>
    </w:p>
    <w:p w:rsidR="00C01DD0" w:rsidRDefault="00A64DBB" w:rsidP="00AA3B9B">
      <w:pPr>
        <w:pStyle w:val="CoverTitleContinued"/>
        <w:rPr>
          <w:lang w:eastAsia="ja-JP"/>
        </w:rPr>
      </w:pPr>
      <w:r>
        <w:fldChar w:fldCharType="begin"/>
      </w:r>
      <w:r>
        <w:rPr>
          <w:lang w:eastAsia="ja-JP"/>
        </w:rPr>
        <w:instrText xml:space="preserve"> DOCPROPERTY  Title_continued  \* MERGEFORMAT </w:instrText>
      </w:r>
      <w:r>
        <w:fldChar w:fldCharType="separate"/>
      </w:r>
      <w:r w:rsidR="00847F8B">
        <w:rPr>
          <w:lang w:eastAsia="ja-JP"/>
        </w:rPr>
        <w:t xml:space="preserve"> </w:t>
      </w:r>
      <w:r>
        <w:fldChar w:fldCharType="end"/>
      </w:r>
    </w:p>
    <w:p w:rsidR="000F5F38" w:rsidRPr="00CF50B7" w:rsidRDefault="000F5F38" w:rsidP="00AA3B9B">
      <w:pPr>
        <w:pStyle w:val="HeadingPreface"/>
      </w:pPr>
      <w:bookmarkStart w:id="2" w:name="_Toc430947631"/>
      <w:bookmarkStart w:id="3" w:name="_Toc431284129"/>
      <w:bookmarkStart w:id="4" w:name="_Toc431374932"/>
      <w:bookmarkStart w:id="5" w:name="_Toc431889535"/>
      <w:bookmarkStart w:id="6" w:name="_Toc431980074"/>
      <w:bookmarkStart w:id="7" w:name="_Toc103245300"/>
      <w:bookmarkStart w:id="8" w:name="_Toc99956434"/>
      <w:r w:rsidRPr="00CF50B7">
        <w:t>About this document</w:t>
      </w:r>
      <w:bookmarkEnd w:id="0"/>
      <w:bookmarkEnd w:id="2"/>
      <w:bookmarkEnd w:id="3"/>
      <w:bookmarkEnd w:id="4"/>
      <w:bookmarkEnd w:id="5"/>
      <w:bookmarkEnd w:id="6"/>
      <w:bookmarkEnd w:id="7"/>
      <w:bookmarkEnd w:id="8"/>
    </w:p>
    <w:p w:rsidR="000F5F38" w:rsidRPr="00FC6AE6" w:rsidRDefault="000F5F38" w:rsidP="00AA3B9B">
      <w:pPr>
        <w:pStyle w:val="Heading"/>
      </w:pPr>
      <w:r w:rsidRPr="000C4A1A">
        <w:t>Scope and purpose</w:t>
      </w:r>
    </w:p>
    <w:p w:rsidR="006911BD" w:rsidRPr="00BC7839" w:rsidRDefault="006911BD" w:rsidP="00455194">
      <w:pPr>
        <w:pStyle w:val="Body"/>
        <w:rPr>
          <w:lang w:eastAsia="ja-JP"/>
        </w:rPr>
      </w:pPr>
      <w:r w:rsidRPr="00BC7839">
        <w:rPr>
          <w:rFonts w:hint="eastAsia"/>
          <w:lang w:eastAsia="ja-JP"/>
        </w:rPr>
        <w:t>このアプリケーションノート</w:t>
      </w:r>
      <w:ins w:id="9" w:author="Review result" w:date="2022-05-13T08:06:00Z">
        <w:r w:rsidR="00250849">
          <w:rPr>
            <w:rFonts w:hint="eastAsia"/>
            <w:lang w:eastAsia="ja-JP"/>
          </w:rPr>
          <w:t>で</w:t>
        </w:r>
      </w:ins>
      <w:r w:rsidRPr="00BC7839">
        <w:rPr>
          <w:rFonts w:hint="eastAsia"/>
          <w:lang w:eastAsia="ja-JP"/>
        </w:rPr>
        <w:t>は、</w:t>
      </w:r>
      <w:del w:id="10" w:author="Review result" w:date="2022-05-13T08:06:00Z">
        <w:r w:rsidRPr="00BC7839">
          <w:rPr>
            <w:rFonts w:hint="eastAsia"/>
            <w:lang w:eastAsia="ja-JP"/>
          </w:rPr>
          <w:delText>障害</w:delText>
        </w:r>
      </w:del>
      <w:ins w:id="11" w:author="Review result" w:date="2022-05-13T08:06:00Z">
        <w:r w:rsidR="001435DF" w:rsidRPr="006B7695">
          <w:rPr>
            <w:rFonts w:hint="eastAsia"/>
            <w:lang w:eastAsia="ja-JP"/>
          </w:rPr>
          <w:t>異常</w:t>
        </w:r>
      </w:ins>
      <w:r w:rsidRPr="00BC7839">
        <w:rPr>
          <w:rFonts w:hint="eastAsia"/>
          <w:lang w:eastAsia="ja-JP"/>
        </w:rPr>
        <w:t>状態後に内部カウンタとラッチリセットがどのように機能するかに関する情報を提供</w:t>
      </w:r>
      <w:del w:id="12" w:author="Review result" w:date="2022-05-13T08:06:00Z">
        <w:r w:rsidRPr="00BC7839">
          <w:rPr>
            <w:rFonts w:hint="eastAsia"/>
            <w:lang w:eastAsia="ja-JP"/>
          </w:rPr>
          <w:delText>することを目的としています</w:delText>
        </w:r>
      </w:del>
      <w:ins w:id="13" w:author="Review result" w:date="2022-05-13T08:06:00Z">
        <w:r w:rsidRPr="00BC7839">
          <w:rPr>
            <w:rFonts w:hint="eastAsia"/>
            <w:lang w:eastAsia="ja-JP"/>
          </w:rPr>
          <w:t>します</w:t>
        </w:r>
      </w:ins>
      <w:r w:rsidRPr="00BC7839">
        <w:rPr>
          <w:rFonts w:hint="eastAsia"/>
          <w:lang w:eastAsia="ja-JP"/>
        </w:rPr>
        <w:t>。</w:t>
      </w:r>
    </w:p>
    <w:p w:rsidR="00096093" w:rsidRPr="00096093" w:rsidRDefault="00096093" w:rsidP="00096093">
      <w:pPr>
        <w:pStyle w:val="Heading"/>
        <w:rPr>
          <w:lang w:eastAsia="ja-JP"/>
        </w:rPr>
      </w:pPr>
      <w:r>
        <w:rPr>
          <w:lang w:eastAsia="ja-JP"/>
        </w:rPr>
        <w:t>Intended audience</w:t>
      </w:r>
    </w:p>
    <w:p w:rsidR="006911BD" w:rsidRPr="00BC7839" w:rsidRDefault="006911BD" w:rsidP="00455194">
      <w:pPr>
        <w:pStyle w:val="Body"/>
        <w:rPr>
          <w:lang w:eastAsia="ja-JP"/>
        </w:rPr>
      </w:pPr>
      <w:bookmarkStart w:id="14" w:name="_Hlk53698930"/>
      <w:r w:rsidRPr="00BC7839">
        <w:rPr>
          <w:rFonts w:hint="eastAsia"/>
          <w:lang w:eastAsia="ja-JP"/>
        </w:rPr>
        <w:t>このドキュメントは、</w:t>
      </w:r>
      <w:r w:rsidRPr="00BC7839">
        <w:rPr>
          <w:lang w:eastAsia="ja-JP"/>
        </w:rPr>
        <w:t>PROFET</w:t>
      </w:r>
      <w:del w:id="15" w:author="Review result" w:date="2022-05-13T08:06:00Z">
        <w:r w:rsidRPr="000808D0">
          <w:rPr>
            <w:rStyle w:val="Superscript"/>
            <w:lang w:eastAsia="ja-JP"/>
          </w:rPr>
          <w:delText>TM</w:delText>
        </w:r>
      </w:del>
      <w:ins w:id="16" w:author="Review result" w:date="2022-05-13T08:06:00Z">
        <w:r>
          <w:rPr>
            <w:rFonts w:hint="eastAsia"/>
            <w:lang w:eastAsia="ja-JP"/>
          </w:rPr>
          <w:t>™</w:t>
        </w:r>
        <w:r w:rsidR="008F3242">
          <w:rPr>
            <w:rFonts w:hint="eastAsia"/>
            <w:lang w:eastAsia="ja-JP"/>
          </w:rPr>
          <w:t xml:space="preserve"> </w:t>
        </w:r>
      </w:ins>
      <w:r w:rsidRPr="00BC7839">
        <w:rPr>
          <w:lang w:eastAsia="ja-JP"/>
        </w:rPr>
        <w:t>+2 12V</w:t>
      </w:r>
      <w:r w:rsidRPr="00BC7839">
        <w:rPr>
          <w:rFonts w:hint="eastAsia"/>
          <w:lang w:eastAsia="ja-JP"/>
        </w:rPr>
        <w:t>の内部</w:t>
      </w:r>
      <w:del w:id="17" w:author="Review result" w:date="2022-05-13T08:06:00Z">
        <w:r w:rsidRPr="00BC7839">
          <w:rPr>
            <w:rFonts w:hint="eastAsia"/>
            <w:lang w:eastAsia="ja-JP"/>
          </w:rPr>
          <w:delText>障害</w:delText>
        </w:r>
      </w:del>
      <w:ins w:id="18" w:author="Review result" w:date="2022-05-13T08:06:00Z">
        <w:r w:rsidR="001435DF" w:rsidRPr="006B7695">
          <w:rPr>
            <w:rFonts w:hint="eastAsia"/>
            <w:lang w:eastAsia="ja-JP"/>
          </w:rPr>
          <w:t>異常</w:t>
        </w:r>
      </w:ins>
      <w:r w:rsidRPr="00BC7839">
        <w:rPr>
          <w:rFonts w:hint="eastAsia"/>
          <w:lang w:eastAsia="ja-JP"/>
        </w:rPr>
        <w:t>カウンタをリセットするために</w:t>
      </w:r>
      <w:r w:rsidRPr="00BC7839">
        <w:rPr>
          <w:lang w:eastAsia="ja-JP"/>
        </w:rPr>
        <w:t>DEN</w:t>
      </w:r>
      <w:r w:rsidRPr="00BC7839">
        <w:rPr>
          <w:rFonts w:hint="eastAsia"/>
          <w:lang w:eastAsia="ja-JP"/>
        </w:rPr>
        <w:t>端子を使用しているお客様を対象</w:t>
      </w:r>
      <w:del w:id="19" w:author="Review result" w:date="2022-05-13T08:06:00Z">
        <w:r w:rsidRPr="00BC7839">
          <w:rPr>
            <w:rFonts w:hint="eastAsia"/>
            <w:lang w:eastAsia="ja-JP"/>
          </w:rPr>
          <w:delText>としています</w:delText>
        </w:r>
      </w:del>
      <w:ins w:id="20" w:author="Review result" w:date="2022-05-13T08:06:00Z">
        <w:r w:rsidRPr="00BC7839">
          <w:rPr>
            <w:rFonts w:hint="eastAsia"/>
            <w:lang w:eastAsia="ja-JP"/>
          </w:rPr>
          <w:t>とします</w:t>
        </w:r>
      </w:ins>
      <w:r w:rsidRPr="00BC7839">
        <w:rPr>
          <w:rFonts w:hint="eastAsia"/>
          <w:lang w:eastAsia="ja-JP"/>
        </w:rPr>
        <w:t>。</w:t>
      </w:r>
    </w:p>
    <w:bookmarkEnd w:id="14"/>
    <w:p w:rsidR="00AA3B9B" w:rsidRDefault="00AA3B9B" w:rsidP="005871D1">
      <w:pPr>
        <w:pStyle w:val="AnchorLine"/>
        <w:rPr>
          <w:lang w:eastAsia="ja-JP"/>
        </w:rPr>
      </w:pPr>
    </w:p>
    <w:p w:rsidR="000F5F38" w:rsidRPr="000C4A1A" w:rsidRDefault="000F5F38" w:rsidP="000F5F38">
      <w:pPr>
        <w:rPr>
          <w:lang w:eastAsia="ja-JP"/>
        </w:rPr>
        <w:sectPr w:rsidR="000F5F38" w:rsidRPr="000C4A1A" w:rsidSect="006B5FCF">
          <w:headerReference w:type="default" r:id="rId8"/>
          <w:footerReference w:type="default" r:id="rId9"/>
          <w:headerReference w:type="first" r:id="rId10"/>
          <w:footerReference w:type="first" r:id="rId11"/>
          <w:footnotePr>
            <w:numRestart w:val="eachPage"/>
          </w:footnotePr>
          <w:type w:val="continuous"/>
          <w:pgSz w:w="11907" w:h="16840" w:code="9"/>
          <w:pgMar w:top="1560" w:right="850" w:bottom="993" w:left="851" w:header="284" w:footer="324" w:gutter="0"/>
          <w:cols w:space="720"/>
          <w:formProt w:val="0"/>
          <w:titlePg/>
        </w:sectPr>
      </w:pPr>
    </w:p>
    <w:p w:rsidR="002B618C" w:rsidRDefault="009D3234" w:rsidP="00C221EA">
      <w:pPr>
        <w:pStyle w:val="HeadingPreface"/>
      </w:pPr>
      <w:bookmarkStart w:id="21" w:name="_Toc431889536"/>
      <w:bookmarkStart w:id="22" w:name="_Toc431980075"/>
      <w:bookmarkStart w:id="23" w:name="_Toc103245301"/>
      <w:bookmarkStart w:id="24" w:name="_Toc430947633"/>
      <w:bookmarkStart w:id="25" w:name="_Toc99956435"/>
      <w:r>
        <w:t>Table of c</w:t>
      </w:r>
      <w:r w:rsidR="002B618C">
        <w:t>ontents</w:t>
      </w:r>
      <w:bookmarkEnd w:id="21"/>
      <w:bookmarkEnd w:id="22"/>
      <w:bookmarkEnd w:id="23"/>
      <w:bookmarkEnd w:id="25"/>
    </w:p>
    <w:sdt>
      <w:sdtPr>
        <w:rPr>
          <w:b w:val="0"/>
          <w:noProof w:val="0"/>
          <w:lang w:eastAsia="de-DE"/>
        </w:rPr>
        <w:id w:val="-2048987280"/>
        <w:docPartObj>
          <w:docPartGallery w:val="Table of Contents"/>
          <w:docPartUnique/>
        </w:docPartObj>
      </w:sdtPr>
      <w:sdtContent>
        <w:p w:rsidR="00847F8B" w:rsidRDefault="00096093">
          <w:pPr>
            <w:pStyle w:val="10"/>
            <w:rPr>
              <w:rFonts w:asciiTheme="minorHAnsi" w:eastAsiaTheme="minorEastAsia" w:hAnsiTheme="minorHAnsi" w:cstheme="minorBidi"/>
              <w:b w:val="0"/>
              <w:kern w:val="2"/>
              <w:sz w:val="21"/>
              <w:lang w:eastAsia="ja-JP"/>
            </w:rPr>
          </w:pPr>
          <w:r w:rsidRPr="00096093">
            <w:fldChar w:fldCharType="begin"/>
          </w:r>
          <w:r>
            <w:instrText xml:space="preserve"> TOC \o "1-4" \h \z \t "Heading                             1,1,Heading 2,2,Heading 3,3,Heading 4,4Heading_Preface,5,Heading_TOC,1" </w:instrText>
          </w:r>
          <w:r w:rsidRPr="00096093">
            <w:fldChar w:fldCharType="separate"/>
          </w:r>
          <w:hyperlink w:anchor="_Toc103245300" w:history="1">
            <w:r w:rsidR="00847F8B" w:rsidRPr="007F2AAF">
              <w:rPr>
                <w:rStyle w:val="a6"/>
              </w:rPr>
              <w:t>About this document</w:t>
            </w:r>
            <w:r w:rsidR="00847F8B">
              <w:rPr>
                <w:webHidden/>
              </w:rPr>
              <w:tab/>
            </w:r>
            <w:r w:rsidR="00847F8B">
              <w:rPr>
                <w:webHidden/>
              </w:rPr>
              <w:fldChar w:fldCharType="begin"/>
            </w:r>
            <w:r w:rsidR="00847F8B">
              <w:rPr>
                <w:webHidden/>
              </w:rPr>
              <w:instrText xml:space="preserve"> PAGEREF _Toc103245300 \h </w:instrText>
            </w:r>
            <w:r w:rsidR="00847F8B">
              <w:rPr>
                <w:webHidden/>
              </w:rPr>
            </w:r>
            <w:r w:rsidR="00847F8B">
              <w:rPr>
                <w:webHidden/>
              </w:rPr>
              <w:fldChar w:fldCharType="separate"/>
            </w:r>
            <w:r w:rsidR="00847F8B">
              <w:rPr>
                <w:webHidden/>
              </w:rPr>
              <w:t>1</w:t>
            </w:r>
            <w:r w:rsidR="00847F8B">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01" w:history="1">
            <w:r w:rsidRPr="007F2AAF">
              <w:rPr>
                <w:rStyle w:val="a6"/>
              </w:rPr>
              <w:t>Table of contents</w:t>
            </w:r>
            <w:r>
              <w:rPr>
                <w:webHidden/>
              </w:rPr>
              <w:tab/>
            </w:r>
            <w:r>
              <w:rPr>
                <w:webHidden/>
              </w:rPr>
              <w:fldChar w:fldCharType="begin"/>
            </w:r>
            <w:r>
              <w:rPr>
                <w:webHidden/>
              </w:rPr>
              <w:instrText xml:space="preserve"> PAGEREF _Toc103245301 \h </w:instrText>
            </w:r>
            <w:r>
              <w:rPr>
                <w:webHidden/>
              </w:rPr>
            </w:r>
            <w:r>
              <w:rPr>
                <w:webHidden/>
              </w:rPr>
              <w:fldChar w:fldCharType="separate"/>
            </w:r>
            <w:r>
              <w:rPr>
                <w:webHidden/>
              </w:rPr>
              <w:t>1</w:t>
            </w:r>
            <w:r>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02" w:history="1">
            <w:r w:rsidRPr="007F2AAF">
              <w:rPr>
                <w:rStyle w:val="a6"/>
              </w:rPr>
              <w:t>1</w:t>
            </w:r>
            <w:r>
              <w:rPr>
                <w:rFonts w:asciiTheme="minorHAnsi" w:eastAsiaTheme="minorEastAsia" w:hAnsiTheme="minorHAnsi" w:cstheme="minorBidi"/>
                <w:b w:val="0"/>
                <w:kern w:val="2"/>
                <w:sz w:val="21"/>
                <w:lang w:eastAsia="ja-JP"/>
              </w:rPr>
              <w:tab/>
            </w:r>
            <w:r w:rsidRPr="007F2AAF">
              <w:rPr>
                <w:rStyle w:val="a6"/>
              </w:rPr>
              <w:t>はじめに</w:t>
            </w:r>
            <w:r>
              <w:rPr>
                <w:webHidden/>
              </w:rPr>
              <w:tab/>
            </w:r>
            <w:r>
              <w:rPr>
                <w:webHidden/>
              </w:rPr>
              <w:fldChar w:fldCharType="begin"/>
            </w:r>
            <w:r>
              <w:rPr>
                <w:webHidden/>
              </w:rPr>
              <w:instrText xml:space="preserve"> PAGEREF _Toc103245302 \h </w:instrText>
            </w:r>
            <w:r>
              <w:rPr>
                <w:webHidden/>
              </w:rPr>
            </w:r>
            <w:r>
              <w:rPr>
                <w:webHidden/>
              </w:rPr>
              <w:fldChar w:fldCharType="separate"/>
            </w:r>
            <w:r>
              <w:rPr>
                <w:webHidden/>
              </w:rPr>
              <w:t>2</w:t>
            </w:r>
            <w:r>
              <w:rPr>
                <w:webHidden/>
              </w:rPr>
              <w:fldChar w:fldCharType="end"/>
            </w:r>
          </w:hyperlink>
        </w:p>
        <w:p w:rsidR="00847F8B" w:rsidRDefault="00847F8B">
          <w:pPr>
            <w:pStyle w:val="20"/>
            <w:rPr>
              <w:rFonts w:asciiTheme="minorHAnsi" w:eastAsiaTheme="minorEastAsia" w:hAnsiTheme="minorHAnsi" w:cstheme="minorBidi"/>
              <w:kern w:val="2"/>
              <w:sz w:val="21"/>
              <w:lang w:eastAsia="ja-JP"/>
            </w:rPr>
          </w:pPr>
          <w:hyperlink w:anchor="_Toc103245303" w:history="1">
            <w:r w:rsidRPr="007F2AAF">
              <w:rPr>
                <w:rStyle w:val="a6"/>
              </w:rPr>
              <w:t>1.1</w:t>
            </w:r>
            <w:r>
              <w:rPr>
                <w:rFonts w:asciiTheme="minorHAnsi" w:eastAsiaTheme="minorEastAsia" w:hAnsiTheme="minorHAnsi" w:cstheme="minorBidi"/>
                <w:kern w:val="2"/>
                <w:sz w:val="21"/>
                <w:lang w:eastAsia="ja-JP"/>
              </w:rPr>
              <w:tab/>
            </w:r>
            <w:r w:rsidRPr="007F2AAF">
              <w:rPr>
                <w:rStyle w:val="a6"/>
                <w:rFonts w:cs="ＭＳ ゴシック"/>
              </w:rPr>
              <w:t>診断機能</w:t>
            </w:r>
            <w:r>
              <w:rPr>
                <w:webHidden/>
              </w:rPr>
              <w:tab/>
            </w:r>
            <w:r>
              <w:rPr>
                <w:webHidden/>
              </w:rPr>
              <w:fldChar w:fldCharType="begin"/>
            </w:r>
            <w:r>
              <w:rPr>
                <w:webHidden/>
              </w:rPr>
              <w:instrText xml:space="preserve"> PAGEREF _Toc103245303 \h </w:instrText>
            </w:r>
            <w:r>
              <w:rPr>
                <w:webHidden/>
              </w:rPr>
            </w:r>
            <w:r>
              <w:rPr>
                <w:webHidden/>
              </w:rPr>
              <w:fldChar w:fldCharType="separate"/>
            </w:r>
            <w:r>
              <w:rPr>
                <w:webHidden/>
              </w:rPr>
              <w:t>2</w:t>
            </w:r>
            <w:r>
              <w:rPr>
                <w:webHidden/>
              </w:rPr>
              <w:fldChar w:fldCharType="end"/>
            </w:r>
          </w:hyperlink>
        </w:p>
        <w:p w:rsidR="00847F8B" w:rsidRDefault="00847F8B">
          <w:pPr>
            <w:pStyle w:val="20"/>
            <w:rPr>
              <w:rFonts w:asciiTheme="minorHAnsi" w:eastAsiaTheme="minorEastAsia" w:hAnsiTheme="minorHAnsi" w:cstheme="minorBidi"/>
              <w:kern w:val="2"/>
              <w:sz w:val="21"/>
              <w:lang w:eastAsia="ja-JP"/>
            </w:rPr>
          </w:pPr>
          <w:hyperlink w:anchor="_Toc103245304" w:history="1">
            <w:r w:rsidRPr="007F2AAF">
              <w:rPr>
                <w:rStyle w:val="a6"/>
                <w:lang w:eastAsia="ja-JP"/>
              </w:rPr>
              <w:t>1.2</w:t>
            </w:r>
            <w:r>
              <w:rPr>
                <w:rFonts w:asciiTheme="minorHAnsi" w:eastAsiaTheme="minorEastAsia" w:hAnsiTheme="minorHAnsi" w:cstheme="minorBidi"/>
                <w:kern w:val="2"/>
                <w:sz w:val="21"/>
                <w:lang w:eastAsia="ja-JP"/>
              </w:rPr>
              <w:tab/>
            </w:r>
            <w:r w:rsidRPr="007F2AAF">
              <w:rPr>
                <w:rStyle w:val="a6"/>
                <w:lang w:eastAsia="ja-JP"/>
              </w:rPr>
              <w:t>DEN</w:t>
            </w:r>
            <w:r w:rsidRPr="007F2AAF">
              <w:rPr>
                <w:rStyle w:val="a6"/>
                <w:lang w:eastAsia="ja-JP"/>
              </w:rPr>
              <w:t>ピン</w:t>
            </w:r>
            <w:r w:rsidRPr="007F2AAF">
              <w:rPr>
                <w:rStyle w:val="a6"/>
                <w:lang w:eastAsia="ja-JP"/>
              </w:rPr>
              <w:t xml:space="preserve"> (</w:t>
            </w:r>
            <w:r w:rsidRPr="007F2AAF">
              <w:rPr>
                <w:rStyle w:val="a6"/>
                <w:lang w:eastAsia="ja-JP"/>
              </w:rPr>
              <w:t>「診断イネーブル」</w:t>
            </w:r>
            <w:r w:rsidRPr="007F2AAF">
              <w:rPr>
                <w:rStyle w:val="a6"/>
                <w:lang w:eastAsia="ja-JP"/>
              </w:rPr>
              <w:t>)</w:t>
            </w:r>
            <w:r>
              <w:rPr>
                <w:webHidden/>
              </w:rPr>
              <w:tab/>
            </w:r>
            <w:r>
              <w:rPr>
                <w:webHidden/>
              </w:rPr>
              <w:fldChar w:fldCharType="begin"/>
            </w:r>
            <w:r>
              <w:rPr>
                <w:webHidden/>
              </w:rPr>
              <w:instrText xml:space="preserve"> PAGEREF _Toc103245304 \h </w:instrText>
            </w:r>
            <w:r>
              <w:rPr>
                <w:webHidden/>
              </w:rPr>
            </w:r>
            <w:r>
              <w:rPr>
                <w:webHidden/>
              </w:rPr>
              <w:fldChar w:fldCharType="separate"/>
            </w:r>
            <w:r>
              <w:rPr>
                <w:webHidden/>
              </w:rPr>
              <w:t>2</w:t>
            </w:r>
            <w:r>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05" w:history="1">
            <w:r w:rsidRPr="007F2AAF">
              <w:rPr>
                <w:rStyle w:val="a6"/>
                <w:lang w:eastAsia="ja-JP"/>
              </w:rPr>
              <w:t>2</w:t>
            </w:r>
            <w:r>
              <w:rPr>
                <w:rFonts w:asciiTheme="minorHAnsi" w:eastAsiaTheme="minorEastAsia" w:hAnsiTheme="minorHAnsi" w:cstheme="minorBidi"/>
                <w:b w:val="0"/>
                <w:kern w:val="2"/>
                <w:sz w:val="21"/>
                <w:lang w:eastAsia="ja-JP"/>
              </w:rPr>
              <w:tab/>
            </w:r>
            <w:r w:rsidRPr="007F2AAF">
              <w:rPr>
                <w:rStyle w:val="a6"/>
                <w:lang w:eastAsia="ja-JP"/>
              </w:rPr>
              <w:t>カウンタとラッチのリセット</w:t>
            </w:r>
            <w:r>
              <w:rPr>
                <w:webHidden/>
              </w:rPr>
              <w:tab/>
            </w:r>
            <w:r>
              <w:rPr>
                <w:webHidden/>
              </w:rPr>
              <w:fldChar w:fldCharType="begin"/>
            </w:r>
            <w:r>
              <w:rPr>
                <w:webHidden/>
              </w:rPr>
              <w:instrText xml:space="preserve"> PAGEREF _Toc103245305 \h </w:instrText>
            </w:r>
            <w:r>
              <w:rPr>
                <w:webHidden/>
              </w:rPr>
            </w:r>
            <w:r>
              <w:rPr>
                <w:webHidden/>
              </w:rPr>
              <w:fldChar w:fldCharType="separate"/>
            </w:r>
            <w:r>
              <w:rPr>
                <w:webHidden/>
              </w:rPr>
              <w:t>4</w:t>
            </w:r>
            <w:r>
              <w:rPr>
                <w:webHidden/>
              </w:rPr>
              <w:fldChar w:fldCharType="end"/>
            </w:r>
          </w:hyperlink>
        </w:p>
        <w:p w:rsidR="00847F8B" w:rsidRDefault="00847F8B">
          <w:pPr>
            <w:pStyle w:val="20"/>
            <w:rPr>
              <w:rFonts w:asciiTheme="minorHAnsi" w:eastAsiaTheme="minorEastAsia" w:hAnsiTheme="minorHAnsi" w:cstheme="minorBidi"/>
              <w:kern w:val="2"/>
              <w:sz w:val="21"/>
              <w:lang w:eastAsia="ja-JP"/>
            </w:rPr>
          </w:pPr>
          <w:hyperlink w:anchor="_Toc103245306" w:history="1">
            <w:r w:rsidRPr="007F2AAF">
              <w:rPr>
                <w:rStyle w:val="a6"/>
                <w:lang w:eastAsia="ja-JP"/>
              </w:rPr>
              <w:t>2.1</w:t>
            </w:r>
            <w:r>
              <w:rPr>
                <w:rFonts w:asciiTheme="minorHAnsi" w:eastAsiaTheme="minorEastAsia" w:hAnsiTheme="minorHAnsi" w:cstheme="minorBidi"/>
                <w:kern w:val="2"/>
                <w:sz w:val="21"/>
                <w:lang w:eastAsia="ja-JP"/>
              </w:rPr>
              <w:tab/>
            </w:r>
            <w:r w:rsidRPr="007F2AAF">
              <w:rPr>
                <w:rStyle w:val="a6"/>
                <w:lang w:eastAsia="ja-JP"/>
              </w:rPr>
              <w:t>バッテリ取り外しによるリセット</w:t>
            </w:r>
            <w:r>
              <w:rPr>
                <w:webHidden/>
              </w:rPr>
              <w:tab/>
            </w:r>
            <w:r>
              <w:rPr>
                <w:webHidden/>
              </w:rPr>
              <w:fldChar w:fldCharType="begin"/>
            </w:r>
            <w:r>
              <w:rPr>
                <w:webHidden/>
              </w:rPr>
              <w:instrText xml:space="preserve"> PAGEREF _Toc103245306 \h </w:instrText>
            </w:r>
            <w:r>
              <w:rPr>
                <w:webHidden/>
              </w:rPr>
            </w:r>
            <w:r>
              <w:rPr>
                <w:webHidden/>
              </w:rPr>
              <w:fldChar w:fldCharType="separate"/>
            </w:r>
            <w:r>
              <w:rPr>
                <w:webHidden/>
              </w:rPr>
              <w:t>4</w:t>
            </w:r>
            <w:r>
              <w:rPr>
                <w:webHidden/>
              </w:rPr>
              <w:fldChar w:fldCharType="end"/>
            </w:r>
          </w:hyperlink>
        </w:p>
        <w:p w:rsidR="00847F8B" w:rsidRDefault="00847F8B">
          <w:pPr>
            <w:pStyle w:val="20"/>
            <w:rPr>
              <w:rFonts w:asciiTheme="minorHAnsi" w:eastAsiaTheme="minorEastAsia" w:hAnsiTheme="minorHAnsi" w:cstheme="minorBidi"/>
              <w:kern w:val="2"/>
              <w:sz w:val="21"/>
              <w:lang w:eastAsia="ja-JP"/>
            </w:rPr>
          </w:pPr>
          <w:hyperlink w:anchor="_Toc103245307" w:history="1">
            <w:r w:rsidRPr="007F2AAF">
              <w:rPr>
                <w:rStyle w:val="a6"/>
                <w:lang w:eastAsia="ja-JP"/>
              </w:rPr>
              <w:t>2.2</w:t>
            </w:r>
            <w:r>
              <w:rPr>
                <w:rFonts w:asciiTheme="minorHAnsi" w:eastAsiaTheme="minorEastAsia" w:hAnsiTheme="minorHAnsi" w:cstheme="minorBidi"/>
                <w:kern w:val="2"/>
                <w:sz w:val="21"/>
                <w:lang w:eastAsia="ja-JP"/>
              </w:rPr>
              <w:tab/>
            </w:r>
            <w:r w:rsidRPr="007F2AAF">
              <w:rPr>
                <w:rStyle w:val="a6"/>
                <w:lang w:eastAsia="ja-JP"/>
              </w:rPr>
              <w:t>IN</w:t>
            </w:r>
            <w:r w:rsidRPr="007F2AAF">
              <w:rPr>
                <w:rStyle w:val="a6"/>
                <w:lang w:eastAsia="ja-JP"/>
              </w:rPr>
              <w:t>トグルによるリセット</w:t>
            </w:r>
            <w:r>
              <w:rPr>
                <w:webHidden/>
              </w:rPr>
              <w:tab/>
            </w:r>
            <w:r>
              <w:rPr>
                <w:webHidden/>
              </w:rPr>
              <w:fldChar w:fldCharType="begin"/>
            </w:r>
            <w:r>
              <w:rPr>
                <w:webHidden/>
              </w:rPr>
              <w:instrText xml:space="preserve"> PAGEREF _Toc103245307 \h </w:instrText>
            </w:r>
            <w:r>
              <w:rPr>
                <w:webHidden/>
              </w:rPr>
            </w:r>
            <w:r>
              <w:rPr>
                <w:webHidden/>
              </w:rPr>
              <w:fldChar w:fldCharType="separate"/>
            </w:r>
            <w:r>
              <w:rPr>
                <w:webHidden/>
              </w:rPr>
              <w:t>4</w:t>
            </w:r>
            <w:r>
              <w:rPr>
                <w:webHidden/>
              </w:rPr>
              <w:fldChar w:fldCharType="end"/>
            </w:r>
          </w:hyperlink>
        </w:p>
        <w:p w:rsidR="00847F8B" w:rsidRDefault="00847F8B">
          <w:pPr>
            <w:pStyle w:val="20"/>
            <w:rPr>
              <w:rFonts w:asciiTheme="minorHAnsi" w:eastAsiaTheme="minorEastAsia" w:hAnsiTheme="minorHAnsi" w:cstheme="minorBidi"/>
              <w:kern w:val="2"/>
              <w:sz w:val="21"/>
              <w:lang w:eastAsia="ja-JP"/>
            </w:rPr>
          </w:pPr>
          <w:hyperlink w:anchor="_Toc103245308" w:history="1">
            <w:r w:rsidRPr="007F2AAF">
              <w:rPr>
                <w:rStyle w:val="a6"/>
                <w:lang w:eastAsia="ja-JP"/>
              </w:rPr>
              <w:t>2.3</w:t>
            </w:r>
            <w:r>
              <w:rPr>
                <w:rFonts w:asciiTheme="minorHAnsi" w:eastAsiaTheme="minorEastAsia" w:hAnsiTheme="minorHAnsi" w:cstheme="minorBidi"/>
                <w:kern w:val="2"/>
                <w:sz w:val="21"/>
                <w:lang w:eastAsia="ja-JP"/>
              </w:rPr>
              <w:tab/>
            </w:r>
            <w:r w:rsidRPr="007F2AAF">
              <w:rPr>
                <w:rStyle w:val="a6"/>
                <w:lang w:eastAsia="ja-JP"/>
              </w:rPr>
              <w:t>DEN</w:t>
            </w:r>
            <w:r w:rsidRPr="007F2AAF">
              <w:rPr>
                <w:rStyle w:val="a6"/>
                <w:lang w:eastAsia="ja-JP"/>
              </w:rPr>
              <w:t>パルスによるリセット</w:t>
            </w:r>
            <w:r>
              <w:rPr>
                <w:webHidden/>
              </w:rPr>
              <w:tab/>
            </w:r>
            <w:r>
              <w:rPr>
                <w:webHidden/>
              </w:rPr>
              <w:fldChar w:fldCharType="begin"/>
            </w:r>
            <w:r>
              <w:rPr>
                <w:webHidden/>
              </w:rPr>
              <w:instrText xml:space="preserve"> PAGEREF _Toc103245308 \h </w:instrText>
            </w:r>
            <w:r>
              <w:rPr>
                <w:webHidden/>
              </w:rPr>
            </w:r>
            <w:r>
              <w:rPr>
                <w:webHidden/>
              </w:rPr>
              <w:fldChar w:fldCharType="separate"/>
            </w:r>
            <w:r>
              <w:rPr>
                <w:webHidden/>
              </w:rPr>
              <w:t>4</w:t>
            </w:r>
            <w:r>
              <w:rPr>
                <w:webHidden/>
              </w:rPr>
              <w:fldChar w:fldCharType="end"/>
            </w:r>
          </w:hyperlink>
        </w:p>
        <w:p w:rsidR="00847F8B" w:rsidRDefault="00847F8B">
          <w:pPr>
            <w:pStyle w:val="30"/>
            <w:rPr>
              <w:rFonts w:asciiTheme="minorHAnsi" w:eastAsiaTheme="minorEastAsia" w:hAnsiTheme="minorHAnsi" w:cstheme="minorBidi"/>
              <w:kern w:val="2"/>
              <w:sz w:val="21"/>
              <w:lang w:eastAsia="ja-JP"/>
            </w:rPr>
          </w:pPr>
          <w:hyperlink w:anchor="_Toc103245309" w:history="1">
            <w:r w:rsidRPr="007F2AAF">
              <w:rPr>
                <w:rStyle w:val="a6"/>
              </w:rPr>
              <w:t>2.3.1</w:t>
            </w:r>
            <w:r>
              <w:rPr>
                <w:rFonts w:asciiTheme="minorHAnsi" w:eastAsiaTheme="minorEastAsia" w:hAnsiTheme="minorHAnsi" w:cstheme="minorBidi"/>
                <w:kern w:val="2"/>
                <w:sz w:val="21"/>
                <w:lang w:eastAsia="ja-JP"/>
              </w:rPr>
              <w:tab/>
            </w:r>
            <w:r w:rsidRPr="007F2AAF">
              <w:rPr>
                <w:rStyle w:val="a6"/>
              </w:rPr>
              <w:t>DSEL</w:t>
            </w:r>
            <w:r w:rsidRPr="007F2AAF">
              <w:rPr>
                <w:rStyle w:val="a6"/>
              </w:rPr>
              <w:t>信号</w:t>
            </w:r>
            <w:r w:rsidRPr="007F2AAF">
              <w:rPr>
                <w:rStyle w:val="a6"/>
                <w:rFonts w:ascii="Noto Sans CJK JP Regular" w:hAnsi="Noto Sans CJK JP Regular" w:cs="ＭＳ 明朝"/>
              </w:rPr>
              <w:t>使用時の</w:t>
            </w:r>
            <w:r w:rsidRPr="007F2AAF">
              <w:rPr>
                <w:rStyle w:val="a6"/>
              </w:rPr>
              <w:t>DEN</w:t>
            </w:r>
            <w:r w:rsidRPr="007F2AAF">
              <w:rPr>
                <w:rStyle w:val="a6"/>
              </w:rPr>
              <w:t>パルス遅延</w:t>
            </w:r>
            <w:r>
              <w:rPr>
                <w:webHidden/>
              </w:rPr>
              <w:tab/>
            </w:r>
            <w:r>
              <w:rPr>
                <w:webHidden/>
              </w:rPr>
              <w:fldChar w:fldCharType="begin"/>
            </w:r>
            <w:r>
              <w:rPr>
                <w:webHidden/>
              </w:rPr>
              <w:instrText xml:space="preserve"> PAGEREF _Toc103245309 \h </w:instrText>
            </w:r>
            <w:r>
              <w:rPr>
                <w:webHidden/>
              </w:rPr>
            </w:r>
            <w:r>
              <w:rPr>
                <w:webHidden/>
              </w:rPr>
              <w:fldChar w:fldCharType="separate"/>
            </w:r>
            <w:r>
              <w:rPr>
                <w:webHidden/>
              </w:rPr>
              <w:t>5</w:t>
            </w:r>
            <w:r>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10" w:history="1">
            <w:r w:rsidRPr="007F2AAF">
              <w:rPr>
                <w:rStyle w:val="a6"/>
              </w:rPr>
              <w:t>3</w:t>
            </w:r>
            <w:r>
              <w:rPr>
                <w:rFonts w:asciiTheme="minorHAnsi" w:eastAsiaTheme="minorEastAsia" w:hAnsiTheme="minorHAnsi" w:cstheme="minorBidi"/>
                <w:b w:val="0"/>
                <w:kern w:val="2"/>
                <w:sz w:val="21"/>
                <w:lang w:eastAsia="ja-JP"/>
              </w:rPr>
              <w:tab/>
            </w:r>
            <w:r w:rsidRPr="007F2AAF">
              <w:rPr>
                <w:rStyle w:val="a6"/>
                <w:rFonts w:cs="ＭＳ ゴシック"/>
              </w:rPr>
              <w:t>電気的特性</w:t>
            </w:r>
            <w:r w:rsidRPr="007F2AAF">
              <w:rPr>
                <w:rStyle w:val="a6"/>
                <w:rFonts w:cs="ＭＳ ゴシック"/>
              </w:rPr>
              <w:t xml:space="preserve">: </w:t>
            </w:r>
            <w:r w:rsidRPr="007F2AAF">
              <w:rPr>
                <w:rStyle w:val="a6"/>
                <w:rFonts w:cs="ＭＳ ゴシック"/>
              </w:rPr>
              <w:t>保護</w:t>
            </w:r>
            <w:r w:rsidRPr="007F2AAF">
              <w:rPr>
                <w:rStyle w:val="a6"/>
                <w:rFonts w:cs="ＭＳ ゴシック"/>
                <w:lang w:eastAsia="ja-JP"/>
              </w:rPr>
              <w:t xml:space="preserve"> </w:t>
            </w:r>
            <w:r w:rsidRPr="007F2AAF">
              <w:rPr>
                <w:rStyle w:val="a6"/>
              </w:rPr>
              <w:t>- PROFET™</w:t>
            </w:r>
            <w:r>
              <w:rPr>
                <w:webHidden/>
              </w:rPr>
              <w:tab/>
            </w:r>
            <w:r>
              <w:rPr>
                <w:webHidden/>
              </w:rPr>
              <w:fldChar w:fldCharType="begin"/>
            </w:r>
            <w:r>
              <w:rPr>
                <w:webHidden/>
              </w:rPr>
              <w:instrText xml:space="preserve"> PAGEREF _Toc103245310 \h </w:instrText>
            </w:r>
            <w:r>
              <w:rPr>
                <w:webHidden/>
              </w:rPr>
            </w:r>
            <w:r>
              <w:rPr>
                <w:webHidden/>
              </w:rPr>
              <w:fldChar w:fldCharType="separate"/>
            </w:r>
            <w:r>
              <w:rPr>
                <w:webHidden/>
              </w:rPr>
              <w:t>7</w:t>
            </w:r>
            <w:r>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11" w:history="1">
            <w:r w:rsidRPr="007F2AAF">
              <w:rPr>
                <w:rStyle w:val="a6"/>
              </w:rPr>
              <w:t>4</w:t>
            </w:r>
            <w:r>
              <w:rPr>
                <w:rFonts w:asciiTheme="minorHAnsi" w:eastAsiaTheme="minorEastAsia" w:hAnsiTheme="minorHAnsi" w:cstheme="minorBidi"/>
                <w:b w:val="0"/>
                <w:kern w:val="2"/>
                <w:sz w:val="21"/>
                <w:lang w:eastAsia="ja-JP"/>
              </w:rPr>
              <w:tab/>
            </w:r>
            <w:r w:rsidRPr="007F2AAF">
              <w:rPr>
                <w:rStyle w:val="a6"/>
                <w:rFonts w:cs="ＭＳ ゴシック"/>
              </w:rPr>
              <w:t>結論</w:t>
            </w:r>
            <w:r>
              <w:rPr>
                <w:webHidden/>
              </w:rPr>
              <w:tab/>
            </w:r>
            <w:r>
              <w:rPr>
                <w:webHidden/>
              </w:rPr>
              <w:fldChar w:fldCharType="begin"/>
            </w:r>
            <w:r>
              <w:rPr>
                <w:webHidden/>
              </w:rPr>
              <w:instrText xml:space="preserve"> PAGEREF _Toc103245311 \h </w:instrText>
            </w:r>
            <w:r>
              <w:rPr>
                <w:webHidden/>
              </w:rPr>
            </w:r>
            <w:r>
              <w:rPr>
                <w:webHidden/>
              </w:rPr>
              <w:fldChar w:fldCharType="separate"/>
            </w:r>
            <w:r>
              <w:rPr>
                <w:webHidden/>
              </w:rPr>
              <w:t>8</w:t>
            </w:r>
            <w:r>
              <w:rPr>
                <w:webHidden/>
              </w:rPr>
              <w:fldChar w:fldCharType="end"/>
            </w:r>
          </w:hyperlink>
        </w:p>
        <w:p w:rsidR="00847F8B" w:rsidRDefault="00847F8B">
          <w:pPr>
            <w:pStyle w:val="10"/>
            <w:rPr>
              <w:rFonts w:asciiTheme="minorHAnsi" w:eastAsiaTheme="minorEastAsia" w:hAnsiTheme="minorHAnsi" w:cstheme="minorBidi"/>
              <w:b w:val="0"/>
              <w:kern w:val="2"/>
              <w:sz w:val="21"/>
              <w:lang w:eastAsia="ja-JP"/>
            </w:rPr>
          </w:pPr>
          <w:hyperlink w:anchor="_Toc103245312" w:history="1">
            <w:r w:rsidRPr="007F2AAF">
              <w:rPr>
                <w:rStyle w:val="a6"/>
              </w:rPr>
              <w:t>改訂履歴</w:t>
            </w:r>
            <w:r>
              <w:rPr>
                <w:webHidden/>
              </w:rPr>
              <w:tab/>
            </w:r>
            <w:r>
              <w:rPr>
                <w:webHidden/>
              </w:rPr>
              <w:fldChar w:fldCharType="begin"/>
            </w:r>
            <w:r>
              <w:rPr>
                <w:webHidden/>
              </w:rPr>
              <w:instrText xml:space="preserve"> PAGEREF _Toc103245312 \h </w:instrText>
            </w:r>
            <w:r>
              <w:rPr>
                <w:webHidden/>
              </w:rPr>
            </w:r>
            <w:r>
              <w:rPr>
                <w:webHidden/>
              </w:rPr>
              <w:fldChar w:fldCharType="separate"/>
            </w:r>
            <w:r>
              <w:rPr>
                <w:webHidden/>
              </w:rPr>
              <w:t>9</w:t>
            </w:r>
            <w:r>
              <w:rPr>
                <w:webHidden/>
              </w:rPr>
              <w:fldChar w:fldCharType="end"/>
            </w:r>
          </w:hyperlink>
        </w:p>
        <w:p w:rsidR="00A8789F" w:rsidRDefault="00096093" w:rsidP="00A8789F">
          <w:pPr>
            <w:pStyle w:val="Body"/>
          </w:pPr>
          <w:r w:rsidRPr="00096093">
            <w:fldChar w:fldCharType="end"/>
          </w:r>
        </w:p>
      </w:sdtContent>
    </w:sdt>
    <w:p w:rsidR="00A8789F" w:rsidRDefault="00A8789F" w:rsidP="005871D1">
      <w:pPr>
        <w:pStyle w:val="AnchorLine"/>
      </w:pPr>
    </w:p>
    <w:p w:rsidR="00A8789F" w:rsidRDefault="00A8789F" w:rsidP="00A8789F">
      <w:pPr>
        <w:pStyle w:val="Body"/>
        <w:sectPr w:rsidR="00A8789F" w:rsidSect="0002495E">
          <w:headerReference w:type="default" r:id="rId12"/>
          <w:footnotePr>
            <w:numRestart w:val="eachPage"/>
          </w:footnotePr>
          <w:type w:val="continuous"/>
          <w:pgSz w:w="11907" w:h="16840" w:code="9"/>
          <w:pgMar w:top="1701" w:right="850" w:bottom="993" w:left="851" w:header="285" w:footer="371" w:gutter="0"/>
          <w:cols w:space="720"/>
          <w:formProt w:val="0"/>
          <w:docGrid w:linePitch="299"/>
        </w:sectPr>
      </w:pPr>
    </w:p>
    <w:p w:rsidR="006911BD" w:rsidRPr="00BC7839" w:rsidRDefault="006911BD" w:rsidP="006911BD">
      <w:pPr>
        <w:pStyle w:val="1"/>
      </w:pPr>
      <w:bookmarkStart w:id="26" w:name="_Toc103245302"/>
      <w:bookmarkStart w:id="27" w:name="_Toc99956436"/>
      <w:bookmarkEnd w:id="24"/>
      <w:r w:rsidRPr="00BC7839">
        <w:lastRenderedPageBreak/>
        <w:t>はじめに</w:t>
      </w:r>
      <w:bookmarkEnd w:id="26"/>
      <w:bookmarkEnd w:id="27"/>
    </w:p>
    <w:p w:rsidR="006911BD" w:rsidRPr="00BC7839" w:rsidRDefault="006911BD" w:rsidP="00455194">
      <w:pPr>
        <w:pStyle w:val="Body"/>
        <w:rPr>
          <w:lang w:eastAsia="ja-JP"/>
        </w:rPr>
      </w:pPr>
      <w:r w:rsidRPr="00BC7839">
        <w:rPr>
          <w:lang w:eastAsia="ja-JP"/>
        </w:rPr>
        <w:t>PROFET</w:t>
      </w:r>
      <w:del w:id="28" w:author="Review result" w:date="2022-05-13T08:06:00Z">
        <w:r>
          <w:rPr>
            <w:rFonts w:hint="eastAsia"/>
            <w:lang w:eastAsia="ja-JP"/>
          </w:rPr>
          <w:delText>™</w:delText>
        </w:r>
        <w:r w:rsidRPr="00BC7839">
          <w:rPr>
            <w:lang w:eastAsia="ja-JP"/>
          </w:rPr>
          <w:delText>+</w:delText>
        </w:r>
      </w:del>
      <w:ins w:id="29" w:author="Review result" w:date="2022-05-13T08:06:00Z">
        <w:r>
          <w:rPr>
            <w:rFonts w:hint="eastAsia"/>
            <w:lang w:eastAsia="ja-JP"/>
          </w:rPr>
          <w:t>™</w:t>
        </w:r>
        <w:r w:rsidR="008F3242">
          <w:rPr>
            <w:rFonts w:hint="eastAsia"/>
            <w:lang w:eastAsia="ja-JP"/>
          </w:rPr>
          <w:t xml:space="preserve"> </w:t>
        </w:r>
        <w:r w:rsidRPr="00BC7839">
          <w:rPr>
            <w:lang w:eastAsia="ja-JP"/>
          </w:rPr>
          <w:t>+</w:t>
        </w:r>
      </w:ins>
      <w:r w:rsidRPr="00BC7839">
        <w:rPr>
          <w:lang w:eastAsia="ja-JP"/>
        </w:rPr>
        <w:t>2 12V</w:t>
      </w:r>
      <w:r w:rsidRPr="00BC7839">
        <w:rPr>
          <w:rFonts w:hint="eastAsia"/>
          <w:lang w:eastAsia="ja-JP"/>
        </w:rPr>
        <w:t>には、いくつかの機能が含まれています。そ</w:t>
      </w:r>
      <w:r w:rsidRPr="00BC7839">
        <w:rPr>
          <w:lang w:eastAsia="ja-JP"/>
        </w:rPr>
        <w:t>れら</w:t>
      </w:r>
      <w:r w:rsidRPr="00BC7839">
        <w:rPr>
          <w:rFonts w:hint="eastAsia"/>
          <w:lang w:eastAsia="ja-JP"/>
        </w:rPr>
        <w:t>の中には、スイッチ</w:t>
      </w:r>
      <w:del w:id="30" w:author="Review result" w:date="2022-05-13T08:06:00Z">
        <w:r w:rsidRPr="00BC7839">
          <w:rPr>
            <w:rFonts w:hint="eastAsia"/>
            <w:lang w:eastAsia="ja-JP"/>
          </w:rPr>
          <w:delText>で</w:delText>
        </w:r>
      </w:del>
      <w:ins w:id="31" w:author="Review result" w:date="2022-05-13T08:06:00Z">
        <w:r w:rsidR="00A9012B">
          <w:rPr>
            <w:rFonts w:hint="eastAsia"/>
            <w:lang w:eastAsia="ja-JP"/>
          </w:rPr>
          <w:t>が</w:t>
        </w:r>
      </w:ins>
      <w:r w:rsidRPr="00BC7839">
        <w:rPr>
          <w:rFonts w:hint="eastAsia"/>
          <w:lang w:eastAsia="ja-JP"/>
        </w:rPr>
        <w:t>マイクロコントローラにフィードバックを提供できる診断機能があります。障害状態は、オン状態とオフ状態の両方で報告されます。</w:t>
      </w:r>
    </w:p>
    <w:p w:rsidR="006911BD" w:rsidRPr="00BC7839" w:rsidRDefault="006911BD" w:rsidP="00455194">
      <w:pPr>
        <w:pStyle w:val="Body"/>
        <w:rPr>
          <w:lang w:eastAsia="ja-JP"/>
        </w:rPr>
      </w:pPr>
      <w:r w:rsidRPr="00BC7839">
        <w:rPr>
          <w:rFonts w:hint="eastAsia"/>
          <w:lang w:eastAsia="ja-JP"/>
        </w:rPr>
        <w:t>インテリジェントリスタートコントロールを備えた</w:t>
      </w:r>
      <w:r w:rsidRPr="00BC7839">
        <w:rPr>
          <w:lang w:eastAsia="ja-JP"/>
        </w:rPr>
        <w:t>PROFET</w:t>
      </w:r>
      <w:r>
        <w:rPr>
          <w:rFonts w:hint="eastAsia"/>
          <w:lang w:eastAsia="ja-JP"/>
        </w:rPr>
        <w:t>™</w:t>
      </w:r>
      <w:ins w:id="32" w:author="Review result" w:date="2022-05-13T08:06:00Z">
        <w:r w:rsidR="008F3242">
          <w:rPr>
            <w:rFonts w:hint="eastAsia"/>
            <w:lang w:eastAsia="ja-JP"/>
          </w:rPr>
          <w:t xml:space="preserve"> </w:t>
        </w:r>
      </w:ins>
      <w:r w:rsidRPr="00BC7839">
        <w:rPr>
          <w:lang w:eastAsia="ja-JP"/>
        </w:rPr>
        <w:t>+2 12V</w:t>
      </w:r>
      <w:r w:rsidRPr="00BC7839">
        <w:rPr>
          <w:rFonts w:hint="eastAsia"/>
          <w:lang w:eastAsia="ja-JP"/>
        </w:rPr>
        <w:t>デバイスには、障害イベントの数</w:t>
      </w:r>
      <w:r>
        <w:rPr>
          <w:rFonts w:hint="eastAsia"/>
          <w:lang w:eastAsia="ja-JP"/>
        </w:rPr>
        <w:t xml:space="preserve"> </w:t>
      </w:r>
      <w:r>
        <w:rPr>
          <w:lang w:eastAsia="ja-JP"/>
        </w:rPr>
        <w:t>(</w:t>
      </w:r>
      <w:r w:rsidRPr="00BC7839">
        <w:rPr>
          <w:rFonts w:hint="eastAsia"/>
          <w:lang w:eastAsia="ja-JP"/>
        </w:rPr>
        <w:t>最大</w:t>
      </w:r>
      <w:r w:rsidRPr="00BC7839">
        <w:rPr>
          <w:lang w:eastAsia="ja-JP"/>
        </w:rPr>
        <w:t>7</w:t>
      </w:r>
      <w:r>
        <w:rPr>
          <w:rFonts w:hint="eastAsia"/>
          <w:lang w:eastAsia="ja-JP"/>
        </w:rPr>
        <w:t>)</w:t>
      </w:r>
      <w:r>
        <w:rPr>
          <w:lang w:eastAsia="ja-JP"/>
        </w:rPr>
        <w:t xml:space="preserve"> </w:t>
      </w:r>
      <w:r w:rsidRPr="00BC7839">
        <w:rPr>
          <w:rFonts w:hint="eastAsia"/>
          <w:lang w:eastAsia="ja-JP"/>
        </w:rPr>
        <w:t>をカウントする内部カウンタがあります。デバイスがラッチすると、リセットを適用してカウンタを再起動できます。</w:t>
      </w:r>
    </w:p>
    <w:p w:rsidR="006911BD" w:rsidRPr="00BC7839" w:rsidRDefault="006911BD" w:rsidP="00455194">
      <w:pPr>
        <w:pStyle w:val="Body"/>
        <w:rPr>
          <w:lang w:eastAsia="ja-JP"/>
        </w:rPr>
      </w:pPr>
      <w:r w:rsidRPr="00BC7839">
        <w:rPr>
          <w:rFonts w:hint="eastAsia"/>
          <w:lang w:eastAsia="ja-JP"/>
        </w:rPr>
        <w:t>インテリジェントラッチを備えた</w:t>
      </w:r>
      <w:r w:rsidRPr="00BC7839">
        <w:rPr>
          <w:lang w:eastAsia="ja-JP"/>
        </w:rPr>
        <w:t>PROFET</w:t>
      </w:r>
      <w:del w:id="33" w:author="Review result" w:date="2022-05-13T08:06:00Z">
        <w:r>
          <w:rPr>
            <w:rFonts w:hint="eastAsia"/>
            <w:lang w:eastAsia="ja-JP"/>
          </w:rPr>
          <w:delText>™</w:delText>
        </w:r>
        <w:r w:rsidRPr="00BC7839">
          <w:rPr>
            <w:lang w:eastAsia="ja-JP"/>
          </w:rPr>
          <w:delText>+</w:delText>
        </w:r>
      </w:del>
      <w:ins w:id="34" w:author="Review result" w:date="2022-05-13T08:06:00Z">
        <w:r>
          <w:rPr>
            <w:rFonts w:hint="eastAsia"/>
            <w:lang w:eastAsia="ja-JP"/>
          </w:rPr>
          <w:t>™</w:t>
        </w:r>
        <w:r w:rsidR="008F3242">
          <w:rPr>
            <w:rFonts w:hint="eastAsia"/>
            <w:lang w:eastAsia="ja-JP"/>
          </w:rPr>
          <w:t xml:space="preserve"> </w:t>
        </w:r>
        <w:r w:rsidRPr="00BC7839">
          <w:rPr>
            <w:lang w:eastAsia="ja-JP"/>
          </w:rPr>
          <w:t>+</w:t>
        </w:r>
      </w:ins>
      <w:r w:rsidRPr="00BC7839">
        <w:rPr>
          <w:lang w:eastAsia="ja-JP"/>
        </w:rPr>
        <w:t>2 12V</w:t>
      </w:r>
      <w:r w:rsidRPr="00BC7839">
        <w:rPr>
          <w:rFonts w:hint="eastAsia"/>
          <w:lang w:eastAsia="ja-JP"/>
        </w:rPr>
        <w:t>デバイスには、障害イベントの際に出力ステージを保護する内部ラッチがあります。デバイスがラッチすると、リセットを適用してカウンタを再起動できます。</w:t>
      </w:r>
    </w:p>
    <w:p w:rsidR="006911BD" w:rsidRPr="00BC7839" w:rsidRDefault="006911BD" w:rsidP="00291C16">
      <w:pPr>
        <w:pStyle w:val="2"/>
      </w:pPr>
      <w:bookmarkStart w:id="35" w:name="_Toc103245303"/>
      <w:bookmarkStart w:id="36" w:name="_Toc99956437"/>
      <w:r w:rsidRPr="00BC7839">
        <w:rPr>
          <w:rFonts w:cs="ＭＳ ゴシック"/>
        </w:rPr>
        <w:t>診断機能</w:t>
      </w:r>
      <w:bookmarkEnd w:id="35"/>
      <w:bookmarkEnd w:id="36"/>
    </w:p>
    <w:p w:rsidR="006911BD" w:rsidRPr="00BC7839" w:rsidRDefault="006911BD" w:rsidP="00455194">
      <w:pPr>
        <w:pStyle w:val="Body"/>
        <w:rPr>
          <w:lang w:eastAsia="ja-JP"/>
        </w:rPr>
      </w:pPr>
      <w:r w:rsidRPr="00BC7839">
        <w:rPr>
          <w:lang w:eastAsia="ja-JP"/>
        </w:rPr>
        <w:t>PROFET</w:t>
      </w:r>
      <w:r>
        <w:rPr>
          <w:rFonts w:hint="eastAsia"/>
          <w:lang w:eastAsia="ja-JP"/>
        </w:rPr>
        <w:t>™</w:t>
      </w:r>
      <w:ins w:id="37" w:author="Review result" w:date="2022-05-13T08:06:00Z">
        <w:r w:rsidR="008F3242">
          <w:rPr>
            <w:rFonts w:hint="eastAsia"/>
            <w:lang w:eastAsia="ja-JP"/>
          </w:rPr>
          <w:t xml:space="preserve"> </w:t>
        </w:r>
      </w:ins>
      <w:r w:rsidRPr="00BC7839">
        <w:rPr>
          <w:lang w:eastAsia="ja-JP"/>
        </w:rPr>
        <w:t>+2 12V</w:t>
      </w:r>
      <w:r w:rsidRPr="00BC7839">
        <w:rPr>
          <w:rFonts w:hint="eastAsia"/>
          <w:lang w:eastAsia="ja-JP"/>
        </w:rPr>
        <w:t>の診断は、</w:t>
      </w:r>
      <w:r w:rsidRPr="00BC7839">
        <w:rPr>
          <w:lang w:eastAsia="ja-JP"/>
        </w:rPr>
        <w:t>IS</w:t>
      </w:r>
      <w:r w:rsidRPr="00BC7839">
        <w:rPr>
          <w:rFonts w:hint="eastAsia"/>
          <w:lang w:eastAsia="ja-JP"/>
        </w:rPr>
        <w:t>端子を介してマイクロコントローラにフィードバックを提供する重要な機能です。デバイスの状態は、</w:t>
      </w:r>
      <w:r w:rsidRPr="00293277">
        <w:rPr>
          <w:i/>
          <w:lang w:eastAsia="ja-JP"/>
        </w:rPr>
        <w:t>IS</w:t>
      </w:r>
      <w:r w:rsidRPr="00BC7839">
        <w:rPr>
          <w:rFonts w:hint="eastAsia"/>
          <w:lang w:eastAsia="ja-JP"/>
        </w:rPr>
        <w:t>端子から流れる可変電流として報告され、外部抵抗</w:t>
      </w:r>
      <w:r w:rsidRPr="00293277">
        <w:rPr>
          <w:i/>
          <w:lang w:eastAsia="ja-JP"/>
        </w:rPr>
        <w:t>R</w:t>
      </w:r>
      <w:r w:rsidRPr="000808D0">
        <w:rPr>
          <w:rStyle w:val="Subscript"/>
          <w:i/>
          <w:lang w:eastAsia="ja-JP"/>
        </w:rPr>
        <w:t>IS</w:t>
      </w:r>
      <w:r w:rsidRPr="00BC7839">
        <w:rPr>
          <w:rFonts w:hint="eastAsia"/>
          <w:lang w:eastAsia="ja-JP"/>
        </w:rPr>
        <w:t>を介して電圧に変換されます。通常の動作中、診断フィードバックはいわゆるセンス電流です。センス電流</w:t>
      </w:r>
      <w:r w:rsidRPr="00293277">
        <w:rPr>
          <w:i/>
          <w:lang w:eastAsia="ja-JP"/>
        </w:rPr>
        <w:t>I</w:t>
      </w:r>
      <w:r w:rsidRPr="000808D0">
        <w:rPr>
          <w:rStyle w:val="Subscript"/>
          <w:i/>
          <w:lang w:eastAsia="ja-JP"/>
        </w:rPr>
        <w:t>IS</w:t>
      </w:r>
      <w:r w:rsidRPr="00BC7839">
        <w:rPr>
          <w:rFonts w:hint="eastAsia"/>
          <w:lang w:eastAsia="ja-JP"/>
        </w:rPr>
        <w:t>の大きさは、負荷電流に比例します。比例定数は、</w:t>
      </w:r>
      <w:r w:rsidRPr="00293277">
        <w:rPr>
          <w:i/>
          <w:lang w:eastAsia="ja-JP"/>
        </w:rPr>
        <w:t>k</w:t>
      </w:r>
      <w:r w:rsidRPr="000808D0">
        <w:rPr>
          <w:rStyle w:val="Subscript"/>
          <w:i/>
          <w:lang w:eastAsia="ja-JP"/>
        </w:rPr>
        <w:t>ILIS</w:t>
      </w:r>
      <w:r w:rsidRPr="00293277">
        <w:rPr>
          <w:i/>
          <w:lang w:eastAsia="ja-JP"/>
        </w:rPr>
        <w:t xml:space="preserve"> = I</w:t>
      </w:r>
      <w:r w:rsidRPr="000808D0">
        <w:rPr>
          <w:rStyle w:val="Subscript"/>
          <w:i/>
          <w:lang w:eastAsia="ja-JP"/>
        </w:rPr>
        <w:t>LOAD</w:t>
      </w:r>
      <w:r w:rsidRPr="00293277">
        <w:rPr>
          <w:i/>
          <w:lang w:eastAsia="ja-JP"/>
        </w:rPr>
        <w:t xml:space="preserve"> / I</w:t>
      </w:r>
      <w:r w:rsidRPr="000808D0">
        <w:rPr>
          <w:rStyle w:val="Subscript"/>
          <w:i/>
          <w:lang w:eastAsia="ja-JP"/>
        </w:rPr>
        <w:t>IS</w:t>
      </w:r>
      <w:r w:rsidRPr="00BC7839">
        <w:rPr>
          <w:rFonts w:hint="eastAsia"/>
          <w:lang w:eastAsia="ja-JP"/>
        </w:rPr>
        <w:t>として定義されます。</w:t>
      </w:r>
    </w:p>
    <w:p w:rsidR="006911BD" w:rsidRPr="00BC7839" w:rsidRDefault="006911BD" w:rsidP="00455194">
      <w:pPr>
        <w:pStyle w:val="Body"/>
        <w:rPr>
          <w:lang w:eastAsia="ja-JP"/>
        </w:rPr>
      </w:pPr>
      <w:r w:rsidRPr="00BC7839">
        <w:rPr>
          <w:rFonts w:hint="eastAsia"/>
          <w:lang w:eastAsia="ja-JP"/>
        </w:rPr>
        <w:t>診断がアクティブで、</w:t>
      </w:r>
      <w:r w:rsidRPr="00BC7839">
        <w:rPr>
          <w:lang w:eastAsia="ja-JP"/>
        </w:rPr>
        <w:t>PROFET</w:t>
      </w:r>
      <w:del w:id="38" w:author="Review result" w:date="2022-05-13T08:06:00Z">
        <w:r>
          <w:rPr>
            <w:rFonts w:hint="eastAsia"/>
            <w:lang w:eastAsia="ja-JP"/>
          </w:rPr>
          <w:delText>™</w:delText>
        </w:r>
        <w:r w:rsidRPr="00BC7839">
          <w:rPr>
            <w:lang w:eastAsia="ja-JP"/>
          </w:rPr>
          <w:delText>+</w:delText>
        </w:r>
      </w:del>
      <w:ins w:id="39" w:author="Review result" w:date="2022-05-13T08:06:00Z">
        <w:r>
          <w:rPr>
            <w:rFonts w:hint="eastAsia"/>
            <w:lang w:eastAsia="ja-JP"/>
          </w:rPr>
          <w:t>™</w:t>
        </w:r>
        <w:r w:rsidR="008F3242">
          <w:rPr>
            <w:rFonts w:hint="eastAsia"/>
            <w:lang w:eastAsia="ja-JP"/>
          </w:rPr>
          <w:t xml:space="preserve"> </w:t>
        </w:r>
        <w:r w:rsidRPr="00BC7839">
          <w:rPr>
            <w:lang w:eastAsia="ja-JP"/>
          </w:rPr>
          <w:t>+</w:t>
        </w:r>
      </w:ins>
      <w:r w:rsidRPr="00BC7839">
        <w:rPr>
          <w:lang w:eastAsia="ja-JP"/>
        </w:rPr>
        <w:t>2 12V</w:t>
      </w:r>
      <w:r w:rsidRPr="00BC7839">
        <w:rPr>
          <w:rFonts w:hint="eastAsia"/>
          <w:lang w:eastAsia="ja-JP"/>
        </w:rPr>
        <w:t>に障害</w:t>
      </w:r>
      <w:r>
        <w:rPr>
          <w:rFonts w:hint="eastAsia"/>
          <w:lang w:eastAsia="ja-JP"/>
        </w:rPr>
        <w:t xml:space="preserve"> </w:t>
      </w:r>
      <w:r>
        <w:rPr>
          <w:lang w:eastAsia="ja-JP"/>
        </w:rPr>
        <w:t>(</w:t>
      </w:r>
      <w:r w:rsidRPr="00BC7839">
        <w:rPr>
          <w:rFonts w:hint="eastAsia"/>
          <w:lang w:eastAsia="ja-JP"/>
        </w:rPr>
        <w:t>過電流または過熱</w:t>
      </w:r>
      <w:r>
        <w:rPr>
          <w:rFonts w:hint="eastAsia"/>
          <w:lang w:eastAsia="ja-JP"/>
        </w:rPr>
        <w:t>)</w:t>
      </w:r>
      <w:r>
        <w:rPr>
          <w:lang w:eastAsia="ja-JP"/>
        </w:rPr>
        <w:t xml:space="preserve"> </w:t>
      </w:r>
      <w:r w:rsidRPr="00BC7839">
        <w:rPr>
          <w:rFonts w:hint="eastAsia"/>
          <w:lang w:eastAsia="ja-JP"/>
        </w:rPr>
        <w:t>があると判断した場合、</w:t>
      </w:r>
      <w:r w:rsidRPr="00293277">
        <w:rPr>
          <w:i/>
          <w:lang w:eastAsia="ja-JP"/>
        </w:rPr>
        <w:t>I</w:t>
      </w:r>
      <w:r w:rsidRPr="000808D0">
        <w:rPr>
          <w:rStyle w:val="Subscript"/>
          <w:i/>
          <w:lang w:eastAsia="ja-JP"/>
        </w:rPr>
        <w:t>IS</w:t>
      </w:r>
      <w:r w:rsidRPr="00BC7839">
        <w:rPr>
          <w:rFonts w:hint="eastAsia"/>
          <w:lang w:eastAsia="ja-JP"/>
        </w:rPr>
        <w:t>は</w:t>
      </w:r>
      <w:del w:id="40" w:author="Review result" w:date="2022-05-13T08:06:00Z">
        <w:r w:rsidRPr="00BC7839">
          <w:rPr>
            <w:rFonts w:hint="eastAsia"/>
            <w:lang w:eastAsia="ja-JP"/>
          </w:rPr>
          <w:delText xml:space="preserve">　</w:delText>
        </w:r>
      </w:del>
      <w:r w:rsidRPr="00293277">
        <w:rPr>
          <w:i/>
          <w:lang w:eastAsia="ja-JP"/>
        </w:rPr>
        <w:t>I</w:t>
      </w:r>
      <w:r w:rsidRPr="000808D0">
        <w:rPr>
          <w:rStyle w:val="Subscript"/>
          <w:i/>
          <w:lang w:eastAsia="ja-JP"/>
        </w:rPr>
        <w:t>IS(FAULT</w:t>
      </w:r>
      <w:del w:id="41" w:author="Review result" w:date="2022-05-13T08:06:00Z">
        <w:r w:rsidRPr="000808D0">
          <w:rPr>
            <w:rStyle w:val="Subscript"/>
            <w:rFonts w:hint="eastAsia"/>
            <w:i/>
            <w:lang w:eastAsia="ja-JP"/>
          </w:rPr>
          <w:delText>）</w:delText>
        </w:r>
      </w:del>
      <w:ins w:id="42" w:author="Review result" w:date="2022-05-13T08:06:00Z">
        <w:r w:rsidRPr="000808D0">
          <w:rPr>
            <w:rStyle w:val="Subscript"/>
            <w:i/>
            <w:lang w:eastAsia="ja-JP"/>
          </w:rPr>
          <w:t>)</w:t>
        </w:r>
      </w:ins>
      <w:r w:rsidRPr="00BC7839">
        <w:rPr>
          <w:rFonts w:hint="eastAsia"/>
          <w:lang w:eastAsia="ja-JP"/>
        </w:rPr>
        <w:t>に変更され、内部カウンタが</w:t>
      </w:r>
      <w:del w:id="43" w:author="Review result" w:date="2022-05-13T08:06:00Z">
        <w:r w:rsidRPr="00BC7839">
          <w:rPr>
            <w:rFonts w:hint="eastAsia"/>
            <w:lang w:eastAsia="ja-JP"/>
          </w:rPr>
          <w:delText>インクリメントされます</w:delText>
        </w:r>
      </w:del>
      <w:ins w:id="44" w:author="Review result" w:date="2022-05-13T08:06:00Z">
        <w:r w:rsidR="00BE57CD" w:rsidRPr="006B7695">
          <w:rPr>
            <w:rFonts w:hint="eastAsia"/>
            <w:lang w:eastAsia="ja-JP"/>
          </w:rPr>
          <w:t>増加し</w:t>
        </w:r>
        <w:r w:rsidRPr="00BC7839">
          <w:rPr>
            <w:rFonts w:hint="eastAsia"/>
            <w:lang w:eastAsia="ja-JP"/>
          </w:rPr>
          <w:t>ます</w:t>
        </w:r>
      </w:ins>
      <w:r>
        <w:rPr>
          <w:rFonts w:hint="eastAsia"/>
          <w:lang w:eastAsia="ja-JP"/>
        </w:rPr>
        <w:t xml:space="preserve"> </w:t>
      </w:r>
      <w:r>
        <w:rPr>
          <w:lang w:eastAsia="ja-JP"/>
        </w:rPr>
        <w:t>(</w:t>
      </w:r>
      <w:r w:rsidRPr="00BC7839">
        <w:rPr>
          <w:rFonts w:hint="eastAsia"/>
          <w:lang w:eastAsia="ja-JP"/>
        </w:rPr>
        <w:t>影響を受けるチャネルがオフになります</w:t>
      </w:r>
      <w:r>
        <w:rPr>
          <w:rFonts w:hint="eastAsia"/>
          <w:lang w:eastAsia="ja-JP"/>
        </w:rPr>
        <w:t>)</w:t>
      </w:r>
      <w:r w:rsidRPr="00BC7839">
        <w:rPr>
          <w:rFonts w:hint="eastAsia"/>
          <w:lang w:eastAsia="ja-JP"/>
        </w:rPr>
        <w:t>。障害状態をトリガするパラメータは、</w:t>
      </w:r>
      <w:r w:rsidRPr="00293277">
        <w:rPr>
          <w:i/>
          <w:lang w:eastAsia="ja-JP"/>
        </w:rPr>
        <w:t>I</w:t>
      </w:r>
      <w:r w:rsidRPr="000808D0">
        <w:rPr>
          <w:rStyle w:val="Subscript"/>
          <w:i/>
          <w:lang w:eastAsia="ja-JP"/>
        </w:rPr>
        <w:t>L(OVL)</w:t>
      </w:r>
      <w:r>
        <w:rPr>
          <w:rFonts w:hint="eastAsia"/>
          <w:lang w:eastAsia="ja-JP"/>
        </w:rPr>
        <w:t>,</w:t>
      </w:r>
      <w:r>
        <w:rPr>
          <w:lang w:eastAsia="ja-JP"/>
        </w:rPr>
        <w:t xml:space="preserve"> </w:t>
      </w:r>
      <w:r w:rsidRPr="00293277">
        <w:rPr>
          <w:i/>
          <w:lang w:eastAsia="ja-JP"/>
        </w:rPr>
        <w:t>T</w:t>
      </w:r>
      <w:r w:rsidRPr="000808D0">
        <w:rPr>
          <w:rStyle w:val="Subscript"/>
          <w:i/>
          <w:lang w:eastAsia="ja-JP"/>
        </w:rPr>
        <w:t>J(DYN)</w:t>
      </w:r>
      <w:r>
        <w:rPr>
          <w:rFonts w:hint="eastAsia"/>
          <w:lang w:eastAsia="ja-JP"/>
        </w:rPr>
        <w:t>,</w:t>
      </w:r>
      <w:r>
        <w:rPr>
          <w:lang w:eastAsia="ja-JP"/>
        </w:rPr>
        <w:t xml:space="preserve"> </w:t>
      </w:r>
      <w:r w:rsidRPr="00BC7839">
        <w:rPr>
          <w:rFonts w:hint="eastAsia"/>
          <w:lang w:eastAsia="ja-JP"/>
        </w:rPr>
        <w:t>および</w:t>
      </w:r>
      <w:r w:rsidRPr="00293277">
        <w:rPr>
          <w:i/>
          <w:lang w:eastAsia="ja-JP"/>
        </w:rPr>
        <w:t>T</w:t>
      </w:r>
      <w:r w:rsidRPr="000808D0">
        <w:rPr>
          <w:rStyle w:val="Subscript"/>
          <w:i/>
          <w:lang w:eastAsia="ja-JP"/>
        </w:rPr>
        <w:t>J(ABS)</w:t>
      </w:r>
      <w:r w:rsidRPr="00BC7839">
        <w:rPr>
          <w:rFonts w:hint="eastAsia"/>
          <w:lang w:eastAsia="ja-JP"/>
        </w:rPr>
        <w:t>です。さらに、デバイスは、使用される特定の保護概念</w:t>
      </w:r>
      <w:r>
        <w:rPr>
          <w:rFonts w:hint="eastAsia"/>
          <w:lang w:eastAsia="ja-JP"/>
        </w:rPr>
        <w:t xml:space="preserve"> </w:t>
      </w:r>
      <w:r>
        <w:rPr>
          <w:lang w:eastAsia="ja-JP"/>
        </w:rPr>
        <w:t>(</w:t>
      </w:r>
      <w:r w:rsidRPr="00BC7839">
        <w:rPr>
          <w:rFonts w:hint="eastAsia"/>
          <w:lang w:eastAsia="ja-JP"/>
        </w:rPr>
        <w:t>インテリジェントリスタートコントロールまたはインテリジェントラッチ</w:t>
      </w:r>
      <w:r>
        <w:rPr>
          <w:rFonts w:hint="eastAsia"/>
          <w:lang w:eastAsia="ja-JP"/>
        </w:rPr>
        <w:t>)</w:t>
      </w:r>
      <w:r>
        <w:rPr>
          <w:lang w:eastAsia="ja-JP"/>
        </w:rPr>
        <w:t xml:space="preserve"> </w:t>
      </w:r>
      <w:r w:rsidRPr="00BC7839">
        <w:rPr>
          <w:rFonts w:hint="eastAsia"/>
          <w:lang w:eastAsia="ja-JP"/>
        </w:rPr>
        <w:t>に応じて、ラッチまたはリスタートします。詳細は、各製品固有のデータシートに記載されています。</w:t>
      </w:r>
    </w:p>
    <w:p w:rsidR="006911BD" w:rsidRPr="00BC7839" w:rsidRDefault="006911BD" w:rsidP="00291C16">
      <w:pPr>
        <w:pStyle w:val="2"/>
        <w:rPr>
          <w:lang w:eastAsia="ja-JP"/>
        </w:rPr>
      </w:pPr>
      <w:bookmarkStart w:id="45" w:name="_Toc103245304"/>
      <w:bookmarkStart w:id="46" w:name="_Toc99956438"/>
      <w:r w:rsidRPr="00BC7839">
        <w:rPr>
          <w:lang w:eastAsia="ja-JP"/>
        </w:rPr>
        <w:t>DEN</w:t>
      </w:r>
      <w:r w:rsidRPr="00BC7839">
        <w:rPr>
          <w:rFonts w:hint="eastAsia"/>
          <w:lang w:eastAsia="ja-JP"/>
        </w:rPr>
        <w:t>ピン</w:t>
      </w:r>
      <w:r>
        <w:rPr>
          <w:rFonts w:hint="eastAsia"/>
          <w:lang w:eastAsia="ja-JP"/>
        </w:rPr>
        <w:t xml:space="preserve"> </w:t>
      </w:r>
      <w:r>
        <w:rPr>
          <w:lang w:eastAsia="ja-JP"/>
        </w:rPr>
        <w:t>(</w:t>
      </w:r>
      <w:r w:rsidRPr="00BC7839">
        <w:rPr>
          <w:rFonts w:hint="eastAsia"/>
          <w:lang w:eastAsia="ja-JP"/>
        </w:rPr>
        <w:t>「診断イネーブル」</w:t>
      </w:r>
      <w:r>
        <w:rPr>
          <w:rFonts w:hint="eastAsia"/>
          <w:lang w:eastAsia="ja-JP"/>
        </w:rPr>
        <w:t>)</w:t>
      </w:r>
      <w:bookmarkEnd w:id="45"/>
      <w:bookmarkEnd w:id="46"/>
    </w:p>
    <w:p w:rsidR="006911BD" w:rsidRPr="00BC7839" w:rsidRDefault="006911BD" w:rsidP="00455194">
      <w:pPr>
        <w:pStyle w:val="Body"/>
        <w:rPr>
          <w:lang w:eastAsia="ja-JP"/>
        </w:rPr>
      </w:pPr>
      <w:r w:rsidRPr="00BC7839">
        <w:rPr>
          <w:rFonts w:hint="eastAsia"/>
          <w:lang w:eastAsia="ja-JP"/>
        </w:rPr>
        <w:t>デバイスの</w:t>
      </w:r>
      <w:r w:rsidRPr="00BC7839">
        <w:rPr>
          <w:lang w:eastAsia="ja-JP"/>
        </w:rPr>
        <w:t>DEN</w:t>
      </w:r>
      <w:r w:rsidRPr="00BC7839">
        <w:rPr>
          <w:rFonts w:hint="eastAsia"/>
          <w:lang w:eastAsia="ja-JP"/>
        </w:rPr>
        <w:t>端子は、診断機能を有効または無効にします。「</w:t>
      </w:r>
      <w:del w:id="47" w:author="Review result" w:date="2022-05-13T08:06:00Z">
        <w:r w:rsidRPr="00BC7839">
          <w:rPr>
            <w:rFonts w:hint="eastAsia"/>
            <w:lang w:eastAsia="ja-JP"/>
          </w:rPr>
          <w:delText>ハイ</w:delText>
        </w:r>
      </w:del>
      <w:ins w:id="48" w:author="Review result" w:date="2022-05-13T08:06:00Z">
        <w:r w:rsidR="00847F8B">
          <w:rPr>
            <w:rFonts w:hint="eastAsia"/>
            <w:lang w:eastAsia="ja-JP"/>
          </w:rPr>
          <w:t>H</w:t>
        </w:r>
        <w:r>
          <w:rPr>
            <w:lang w:eastAsia="ja-JP"/>
          </w:rPr>
          <w:t>igh</w:t>
        </w:r>
      </w:ins>
      <w:r w:rsidRPr="00BC7839">
        <w:rPr>
          <w:rFonts w:hint="eastAsia"/>
          <w:lang w:eastAsia="ja-JP"/>
        </w:rPr>
        <w:t>」にすると、診断機能が有効になります。内部ロジックによって与えられる</w:t>
      </w:r>
      <w:r w:rsidRPr="00BC7839">
        <w:rPr>
          <w:lang w:eastAsia="ja-JP"/>
        </w:rPr>
        <w:t>DEN</w:t>
      </w:r>
      <w:r w:rsidRPr="00BC7839">
        <w:rPr>
          <w:rFonts w:hint="eastAsia"/>
          <w:lang w:eastAsia="ja-JP"/>
        </w:rPr>
        <w:t>端子の最大許容電圧と電流は、共に考慮される必要があります。電圧が高くなると、端子が破壊され、結果としてデバイスが破壊される可能性があります。ユーザは、アプリケーション側で電圧と電流が最大定格を超えないようにしなければ</w:t>
      </w:r>
      <w:del w:id="49" w:author="Review result" w:date="2022-05-13T08:06:00Z">
        <w:r w:rsidRPr="00BC7839">
          <w:rPr>
            <w:rFonts w:hint="eastAsia"/>
            <w:lang w:eastAsia="ja-JP"/>
          </w:rPr>
          <w:delText>なり</w:delText>
        </w:r>
      </w:del>
      <w:ins w:id="50" w:author="Review result" w:date="2022-05-13T08:06:00Z">
        <w:r>
          <w:rPr>
            <w:rFonts w:hint="eastAsia"/>
            <w:lang w:eastAsia="ja-JP"/>
          </w:rPr>
          <w:t>いけ</w:t>
        </w:r>
      </w:ins>
      <w:r w:rsidRPr="00BC7839">
        <w:rPr>
          <w:rFonts w:hint="eastAsia"/>
          <w:lang w:eastAsia="ja-JP"/>
        </w:rPr>
        <w:t>ません。</w:t>
      </w:r>
    </w:p>
    <w:p w:rsidR="006911BD" w:rsidRDefault="006911BD" w:rsidP="00455194">
      <w:pPr>
        <w:pStyle w:val="Body"/>
        <w:rPr>
          <w:lang w:eastAsia="ja-JP"/>
        </w:rPr>
      </w:pPr>
      <w:r>
        <w:rPr>
          <w:rFonts w:hint="eastAsia"/>
          <w:lang w:eastAsia="ja-JP"/>
        </w:rPr>
        <w:t>そのため</w:t>
      </w:r>
      <w:r w:rsidRPr="00BC7839">
        <w:rPr>
          <w:rFonts w:hint="eastAsia"/>
          <w:lang w:eastAsia="ja-JP"/>
        </w:rPr>
        <w:t>、インフィニオンは、電流を制限するために</w:t>
      </w:r>
      <w:r w:rsidRPr="00293277">
        <w:rPr>
          <w:i/>
          <w:lang w:eastAsia="ja-JP"/>
        </w:rPr>
        <w:t>R</w:t>
      </w:r>
      <w:r w:rsidRPr="000808D0">
        <w:rPr>
          <w:rStyle w:val="Subscript"/>
          <w:i/>
          <w:lang w:eastAsia="ja-JP"/>
        </w:rPr>
        <w:t>DEN</w:t>
      </w:r>
      <w:r w:rsidRPr="00BC7839">
        <w:rPr>
          <w:lang w:eastAsia="ja-JP"/>
        </w:rPr>
        <w:t xml:space="preserve"> =4.7k</w:t>
      </w:r>
      <w:r w:rsidRPr="00BC7839">
        <w:t>Ω</w:t>
      </w:r>
      <w:r w:rsidRPr="00BC7839">
        <w:rPr>
          <w:rFonts w:hint="eastAsia"/>
          <w:lang w:eastAsia="ja-JP"/>
        </w:rPr>
        <w:t>の値の外部抵抗を推奨</w:t>
      </w:r>
      <w:del w:id="51" w:author="Review result" w:date="2022-05-13T08:06:00Z">
        <w:r w:rsidRPr="00BC7839">
          <w:rPr>
            <w:rFonts w:hint="eastAsia"/>
            <w:lang w:eastAsia="ja-JP"/>
          </w:rPr>
          <w:delText>しています</w:delText>
        </w:r>
      </w:del>
      <w:ins w:id="52" w:author="Review result" w:date="2022-05-13T08:06:00Z">
        <w:r w:rsidRPr="00BC7839">
          <w:rPr>
            <w:rFonts w:hint="eastAsia"/>
            <w:lang w:eastAsia="ja-JP"/>
          </w:rPr>
          <w:t>します</w:t>
        </w:r>
      </w:ins>
      <w:r w:rsidRPr="00BC7839">
        <w:rPr>
          <w:rFonts w:hint="eastAsia"/>
          <w:lang w:eastAsia="ja-JP"/>
        </w:rPr>
        <w:t>。この外部抵抗は、過電圧および逆極性の間のマイクロコントローラの保護としても使用されます。以下の</w:t>
      </w:r>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_Ref99720880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Figure 1</w:t>
      </w:r>
      <w:r w:rsidR="00AB1B89" w:rsidRPr="00C5758E">
        <w:rPr>
          <w:rStyle w:val="Hypertext"/>
        </w:rPr>
        <w:fldChar w:fldCharType="end"/>
      </w:r>
      <w:del w:id="53" w:author="Review result" w:date="2022-05-13T08:06:00Z">
        <w:r w:rsidRPr="00BC7839">
          <w:rPr>
            <w:rFonts w:hint="eastAsia"/>
            <w:lang w:eastAsia="ja-JP"/>
          </w:rPr>
          <w:delText>は</w:delText>
        </w:r>
      </w:del>
      <w:ins w:id="54" w:author="Review result" w:date="2022-05-13T08:06:00Z">
        <w:r>
          <w:rPr>
            <w:rFonts w:hint="eastAsia"/>
            <w:lang w:eastAsia="ja-JP"/>
          </w:rPr>
          <w:t>に</w:t>
        </w:r>
      </w:ins>
      <w:r w:rsidRPr="00BC7839">
        <w:rPr>
          <w:rFonts w:hint="eastAsia"/>
          <w:lang w:eastAsia="ja-JP"/>
        </w:rPr>
        <w:t>、</w:t>
      </w:r>
      <w:r w:rsidRPr="00BC7839">
        <w:rPr>
          <w:lang w:eastAsia="ja-JP"/>
        </w:rPr>
        <w:t>PROFET</w:t>
      </w:r>
      <w:del w:id="55" w:author="Review result" w:date="2022-05-13T08:06:00Z">
        <w:r>
          <w:rPr>
            <w:rFonts w:hint="eastAsia"/>
            <w:lang w:eastAsia="ja-JP"/>
          </w:rPr>
          <w:delText>™</w:delText>
        </w:r>
        <w:r w:rsidRPr="00BC7839">
          <w:rPr>
            <w:lang w:eastAsia="ja-JP"/>
          </w:rPr>
          <w:delText>+</w:delText>
        </w:r>
      </w:del>
      <w:ins w:id="56" w:author="Review result" w:date="2022-05-13T08:06:00Z">
        <w:r>
          <w:rPr>
            <w:rFonts w:hint="eastAsia"/>
            <w:lang w:eastAsia="ja-JP"/>
          </w:rPr>
          <w:t>™</w:t>
        </w:r>
        <w:r w:rsidR="007F0A5F">
          <w:rPr>
            <w:rFonts w:hint="eastAsia"/>
            <w:lang w:eastAsia="ja-JP"/>
          </w:rPr>
          <w:t xml:space="preserve"> </w:t>
        </w:r>
        <w:r w:rsidRPr="00BC7839">
          <w:rPr>
            <w:lang w:eastAsia="ja-JP"/>
          </w:rPr>
          <w:t>+</w:t>
        </w:r>
      </w:ins>
      <w:r w:rsidRPr="00BC7839">
        <w:rPr>
          <w:lang w:eastAsia="ja-JP"/>
        </w:rPr>
        <w:t>2 12V</w:t>
      </w:r>
      <w:r w:rsidRPr="00BC7839">
        <w:rPr>
          <w:rFonts w:hint="eastAsia"/>
          <w:lang w:eastAsia="ja-JP"/>
        </w:rPr>
        <w:t>をアプリケーションで構成する方法と、</w:t>
      </w:r>
      <w:r w:rsidRPr="00293277">
        <w:rPr>
          <w:i/>
          <w:lang w:eastAsia="ja-JP"/>
        </w:rPr>
        <w:t>R</w:t>
      </w:r>
      <w:r w:rsidRPr="000808D0">
        <w:rPr>
          <w:rStyle w:val="Subscript"/>
          <w:i/>
          <w:lang w:eastAsia="ja-JP"/>
        </w:rPr>
        <w:t>DEN</w:t>
      </w:r>
      <w:r w:rsidRPr="00BC7839">
        <w:rPr>
          <w:rFonts w:hint="eastAsia"/>
          <w:lang w:eastAsia="ja-JP"/>
        </w:rPr>
        <w:t>を接続する方法を</w:t>
      </w:r>
      <w:del w:id="57" w:author="Review result" w:date="2022-05-13T08:06:00Z">
        <w:r w:rsidRPr="00BC7839">
          <w:rPr>
            <w:rFonts w:hint="eastAsia"/>
            <w:lang w:eastAsia="ja-JP"/>
          </w:rPr>
          <w:delText>示しています</w:delText>
        </w:r>
      </w:del>
      <w:ins w:id="58" w:author="Review result" w:date="2022-05-13T08:06:00Z">
        <w:r w:rsidRPr="00BC7839">
          <w:rPr>
            <w:rFonts w:hint="eastAsia"/>
            <w:lang w:eastAsia="ja-JP"/>
          </w:rPr>
          <w:t>示します</w:t>
        </w:r>
      </w:ins>
      <w:r w:rsidRPr="00BC7839">
        <w:rPr>
          <w:rFonts w:hint="eastAsia"/>
          <w:lang w:eastAsia="ja-JP"/>
        </w:rPr>
        <w:t>。</w:t>
      </w:r>
    </w:p>
    <w:p w:rsidR="00455194" w:rsidRPr="00BC7839" w:rsidRDefault="00455194" w:rsidP="00455194">
      <w:pPr>
        <w:pStyle w:val="AnchorLine"/>
        <w:rPr>
          <w:lang w:eastAsia="ja-JP"/>
        </w:rPr>
      </w:pPr>
    </w:p>
    <w:tbl>
      <w:tblPr>
        <w:tblStyle w:val="InfineonPicture"/>
        <w:tblW w:w="4995" w:type="pct"/>
        <w:tblCellMar>
          <w:left w:w="0" w:type="dxa"/>
          <w:right w:w="0" w:type="dxa"/>
        </w:tblCellMar>
        <w:tblLook w:val="05E0" w:firstRow="1" w:lastRow="1" w:firstColumn="1" w:lastColumn="1" w:noHBand="0" w:noVBand="1"/>
      </w:tblPr>
      <w:tblGrid>
        <w:gridCol w:w="10186"/>
      </w:tblGrid>
      <w:tr w:rsidR="00455194" w:rsidTr="00455194">
        <w:tc>
          <w:tcPr>
            <w:tcW w:w="5000" w:type="pct"/>
          </w:tcPr>
          <w:p w:rsidR="00455194" w:rsidRDefault="00455194" w:rsidP="00455194">
            <w:pPr>
              <w:pStyle w:val="TableCell-c"/>
              <w:spacing w:line="240" w:lineRule="auto"/>
            </w:pPr>
            <w:r w:rsidRPr="00455194">
              <w:rPr>
                <w:noProof/>
                <w:lang w:eastAsia="ja-JP"/>
              </w:rPr>
              <w:drawing>
                <wp:inline distT="0" distB="0" distL="0" distR="0" wp14:anchorId="4D37FE01" wp14:editId="781839E9">
                  <wp:extent cx="6384925" cy="4197350"/>
                  <wp:effectExtent l="0" t="0" r="0" b="0"/>
                  <wp:docPr id="15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6107" cy="4204701"/>
                          </a:xfrm>
                          <a:prstGeom prst="rect">
                            <a:avLst/>
                          </a:prstGeom>
                        </pic:spPr>
                      </pic:pic>
                    </a:graphicData>
                  </a:graphic>
                </wp:inline>
              </w:drawing>
            </w:r>
          </w:p>
        </w:tc>
      </w:tr>
    </w:tbl>
    <w:p w:rsidR="006911BD" w:rsidRPr="00BC7839" w:rsidRDefault="006911BD" w:rsidP="00291C16">
      <w:pPr>
        <w:pStyle w:val="FigureTitle"/>
        <w:rPr>
          <w:lang w:eastAsia="ja-JP"/>
        </w:rPr>
      </w:pPr>
      <w:bookmarkStart w:id="59" w:name="_Ref99720880"/>
      <w:r w:rsidRPr="00BC7839">
        <w:rPr>
          <w:rFonts w:hint="eastAsia"/>
          <w:lang w:eastAsia="ja-JP"/>
        </w:rPr>
        <w:t>シングルチャネル</w:t>
      </w:r>
      <w:r w:rsidRPr="00BC7839">
        <w:rPr>
          <w:lang w:eastAsia="ja-JP"/>
        </w:rPr>
        <w:t>PROFET</w:t>
      </w:r>
      <w:r>
        <w:rPr>
          <w:rFonts w:hint="eastAsia"/>
          <w:lang w:eastAsia="ja-JP"/>
        </w:rPr>
        <w:t>™</w:t>
      </w:r>
      <w:r w:rsidR="008F3242">
        <w:rPr>
          <w:rFonts w:hint="eastAsia"/>
          <w:lang w:eastAsia="ja-JP"/>
        </w:rPr>
        <w:t xml:space="preserve"> </w:t>
      </w:r>
      <w:r w:rsidRPr="00BC7839">
        <w:rPr>
          <w:lang w:eastAsia="ja-JP"/>
        </w:rPr>
        <w:t>+2</w:t>
      </w:r>
      <w:r w:rsidRPr="00BC7839">
        <w:rPr>
          <w:rFonts w:cs="ＭＳ 明朝" w:hint="eastAsia"/>
          <w:lang w:eastAsia="ja-JP"/>
        </w:rPr>
        <w:t xml:space="preserve"> </w:t>
      </w:r>
      <w:r w:rsidRPr="00BC7839">
        <w:rPr>
          <w:lang w:eastAsia="ja-JP"/>
        </w:rPr>
        <w:t>12V</w:t>
      </w:r>
      <w:r w:rsidRPr="00BC7839">
        <w:rPr>
          <w:rFonts w:hint="eastAsia"/>
          <w:lang w:eastAsia="ja-JP"/>
        </w:rPr>
        <w:t>のアプリケーション図</w:t>
      </w:r>
      <w:bookmarkEnd w:id="59"/>
    </w:p>
    <w:p w:rsidR="006911BD" w:rsidRPr="00BC7839" w:rsidRDefault="006911BD" w:rsidP="00291C16">
      <w:pPr>
        <w:pStyle w:val="1"/>
        <w:rPr>
          <w:lang w:eastAsia="ja-JP"/>
        </w:rPr>
      </w:pPr>
      <w:bookmarkStart w:id="60" w:name="_Toc103245305"/>
      <w:bookmarkStart w:id="61" w:name="_Toc99956439"/>
      <w:r w:rsidRPr="00BC7839">
        <w:rPr>
          <w:rFonts w:hint="eastAsia"/>
          <w:lang w:eastAsia="ja-JP"/>
        </w:rPr>
        <w:lastRenderedPageBreak/>
        <w:t>カウンタとラッチのリセット</w:t>
      </w:r>
      <w:bookmarkEnd w:id="60"/>
      <w:bookmarkEnd w:id="61"/>
    </w:p>
    <w:p w:rsidR="006911BD" w:rsidRPr="00BC7839" w:rsidRDefault="006911BD" w:rsidP="00455194">
      <w:pPr>
        <w:pStyle w:val="Body"/>
        <w:rPr>
          <w:lang w:eastAsia="ja-JP"/>
        </w:rPr>
      </w:pPr>
      <w:r w:rsidRPr="00BC7839">
        <w:rPr>
          <w:rFonts w:hint="eastAsia"/>
          <w:lang w:eastAsia="ja-JP"/>
        </w:rPr>
        <w:t>障害状態の後、カウンタまたはラッチをリセットする可能性は</w:t>
      </w:r>
      <w:r w:rsidRPr="00BC7839">
        <w:rPr>
          <w:lang w:eastAsia="ja-JP"/>
        </w:rPr>
        <w:t>3</w:t>
      </w:r>
      <w:r w:rsidRPr="00BC7839">
        <w:rPr>
          <w:rFonts w:hint="eastAsia"/>
          <w:lang w:eastAsia="ja-JP"/>
        </w:rPr>
        <w:t>つあります。</w:t>
      </w:r>
    </w:p>
    <w:p w:rsidR="006911BD" w:rsidRPr="00BC7839" w:rsidRDefault="006911BD" w:rsidP="00455194">
      <w:pPr>
        <w:pStyle w:val="Bullet"/>
      </w:pPr>
      <w:r w:rsidRPr="00BC7839">
        <w:rPr>
          <w:rFonts w:cs="ＭＳ 明朝" w:hint="eastAsia"/>
        </w:rPr>
        <w:t>バッテリを</w:t>
      </w:r>
      <w:r w:rsidRPr="00BC7839">
        <w:rPr>
          <w:rFonts w:hint="eastAsia"/>
          <w:lang w:eastAsia="ja-JP"/>
        </w:rPr>
        <w:t>取り外す</w:t>
      </w:r>
    </w:p>
    <w:p w:rsidR="006911BD" w:rsidRPr="00BC7839" w:rsidRDefault="006911BD" w:rsidP="00455194">
      <w:pPr>
        <w:pStyle w:val="Bullet"/>
        <w:rPr>
          <w:lang w:eastAsia="ja-JP"/>
        </w:rPr>
      </w:pPr>
      <w:r w:rsidRPr="00BC7839">
        <w:rPr>
          <w:rFonts w:cs="ＭＳ 明朝" w:hint="eastAsia"/>
          <w:lang w:eastAsia="ja-JP"/>
        </w:rPr>
        <w:t>特定のタイミングの制約を満たすよう</w:t>
      </w:r>
      <w:r w:rsidRPr="00BC7839">
        <w:rPr>
          <w:lang w:eastAsia="ja-JP"/>
        </w:rPr>
        <w:t>IN</w:t>
      </w:r>
      <w:r w:rsidRPr="00BC7839">
        <w:rPr>
          <w:rFonts w:cs="ＭＳ 明朝" w:hint="eastAsia"/>
          <w:lang w:eastAsia="ja-JP"/>
        </w:rPr>
        <w:t>端子を切換える。</w:t>
      </w:r>
    </w:p>
    <w:p w:rsidR="006911BD" w:rsidRPr="000808D0" w:rsidRDefault="006911BD" w:rsidP="00455194">
      <w:pPr>
        <w:pStyle w:val="Bullet"/>
      </w:pPr>
      <w:r w:rsidRPr="000808D0">
        <w:t>DEN</w:t>
      </w:r>
      <w:r w:rsidRPr="000808D0">
        <w:rPr>
          <w:rFonts w:hint="eastAsia"/>
        </w:rPr>
        <w:t>リセットパルス</w:t>
      </w:r>
    </w:p>
    <w:p w:rsidR="006911BD" w:rsidRPr="00BC7839" w:rsidRDefault="006911BD" w:rsidP="00455194">
      <w:pPr>
        <w:pStyle w:val="Body"/>
        <w:rPr>
          <w:lang w:eastAsia="ja-JP"/>
        </w:rPr>
      </w:pPr>
      <w:r w:rsidRPr="00BC7839">
        <w:rPr>
          <w:rFonts w:hint="eastAsia"/>
          <w:lang w:eastAsia="ja-JP"/>
        </w:rPr>
        <w:t>マルチチャネル</w:t>
      </w:r>
      <w:r w:rsidRPr="00BC7839">
        <w:rPr>
          <w:lang w:eastAsia="ja-JP"/>
        </w:rPr>
        <w:t>PROFET</w:t>
      </w:r>
      <w:del w:id="62" w:author="Review result" w:date="2022-05-13T08:06:00Z">
        <w:r>
          <w:rPr>
            <w:rFonts w:hint="eastAsia"/>
            <w:lang w:eastAsia="ja-JP"/>
          </w:rPr>
          <w:delText>™</w:delText>
        </w:r>
        <w:r w:rsidRPr="00BC7839">
          <w:rPr>
            <w:lang w:eastAsia="ja-JP"/>
          </w:rPr>
          <w:delText>+</w:delText>
        </w:r>
      </w:del>
      <w:ins w:id="63" w:author="Review result" w:date="2022-05-13T08:06:00Z">
        <w:r>
          <w:rPr>
            <w:rFonts w:hint="eastAsia"/>
            <w:lang w:eastAsia="ja-JP"/>
          </w:rPr>
          <w:t>™</w:t>
        </w:r>
        <w:r w:rsidR="00065E25">
          <w:rPr>
            <w:rFonts w:hint="eastAsia"/>
            <w:lang w:eastAsia="ja-JP"/>
          </w:rPr>
          <w:t xml:space="preserve"> </w:t>
        </w:r>
        <w:r w:rsidRPr="00BC7839">
          <w:rPr>
            <w:lang w:eastAsia="ja-JP"/>
          </w:rPr>
          <w:t>+</w:t>
        </w:r>
      </w:ins>
      <w:r w:rsidRPr="00BC7839">
        <w:rPr>
          <w:lang w:eastAsia="ja-JP"/>
        </w:rPr>
        <w:t>2 12V</w:t>
      </w:r>
      <w:r w:rsidRPr="00BC7839">
        <w:rPr>
          <w:rFonts w:hint="eastAsia"/>
          <w:lang w:eastAsia="ja-JP"/>
        </w:rPr>
        <w:t>の場合、各チャネルには、他のチャネルから独立した独自のカウンタまたはラッチがあります。</w:t>
      </w:r>
    </w:p>
    <w:p w:rsidR="006911BD" w:rsidRPr="00BC7839" w:rsidRDefault="006911BD" w:rsidP="00291C16">
      <w:pPr>
        <w:pStyle w:val="2"/>
        <w:rPr>
          <w:lang w:eastAsia="ja-JP"/>
        </w:rPr>
      </w:pPr>
      <w:bookmarkStart w:id="64" w:name="_Toc103245306"/>
      <w:bookmarkStart w:id="65" w:name="_Toc99956440"/>
      <w:r w:rsidRPr="00BC7839">
        <w:rPr>
          <w:rFonts w:hint="eastAsia"/>
          <w:lang w:eastAsia="ja-JP"/>
        </w:rPr>
        <w:t>バッテリ取り外しによるリセット</w:t>
      </w:r>
      <w:bookmarkEnd w:id="64"/>
      <w:bookmarkEnd w:id="65"/>
    </w:p>
    <w:p w:rsidR="006911BD" w:rsidRPr="00BC7839" w:rsidRDefault="006911BD" w:rsidP="00455194">
      <w:pPr>
        <w:pStyle w:val="Body"/>
        <w:rPr>
          <w:lang w:eastAsia="ja-JP"/>
        </w:rPr>
      </w:pPr>
      <w:r w:rsidRPr="00BC7839">
        <w:rPr>
          <w:lang w:eastAsia="ja-JP"/>
        </w:rPr>
        <w:t>PROFET</w:t>
      </w:r>
      <w:r>
        <w:rPr>
          <w:rFonts w:hint="eastAsia"/>
          <w:lang w:eastAsia="ja-JP"/>
        </w:rPr>
        <w:t>™</w:t>
      </w:r>
      <w:r w:rsidR="00065E25">
        <w:rPr>
          <w:rFonts w:hint="eastAsia"/>
          <w:lang w:eastAsia="ja-JP"/>
        </w:rPr>
        <w:t xml:space="preserve"> </w:t>
      </w:r>
      <w:r w:rsidRPr="00BC7839">
        <w:rPr>
          <w:lang w:eastAsia="ja-JP"/>
        </w:rPr>
        <w:t>+2 12V</w:t>
      </w:r>
      <w:r w:rsidRPr="00BC7839">
        <w:rPr>
          <w:rFonts w:hint="eastAsia"/>
          <w:lang w:eastAsia="ja-JP"/>
        </w:rPr>
        <w:t>の内部カウンタまたはラッチは、デバイスをバッテリから取り外すことでリセットできます。実際のアプリケーションでは、これは実用的ではありませんが、完全を期すためにリストされています。</w:t>
      </w:r>
    </w:p>
    <w:p w:rsidR="006911BD" w:rsidRPr="00BC7839" w:rsidRDefault="006911BD" w:rsidP="00291C16">
      <w:pPr>
        <w:pStyle w:val="2"/>
        <w:rPr>
          <w:lang w:eastAsia="ja-JP"/>
        </w:rPr>
      </w:pPr>
      <w:bookmarkStart w:id="66" w:name="_Toc103245307"/>
      <w:bookmarkStart w:id="67" w:name="_Toc99956441"/>
      <w:r w:rsidRPr="00BC7839">
        <w:rPr>
          <w:lang w:eastAsia="ja-JP"/>
        </w:rPr>
        <w:t>IN</w:t>
      </w:r>
      <w:r w:rsidRPr="00BC7839">
        <w:rPr>
          <w:rFonts w:hint="eastAsia"/>
          <w:lang w:eastAsia="ja-JP"/>
        </w:rPr>
        <w:t>トグルによるリセット</w:t>
      </w:r>
      <w:bookmarkEnd w:id="66"/>
      <w:bookmarkEnd w:id="67"/>
    </w:p>
    <w:p w:rsidR="006911BD" w:rsidRDefault="006911BD" w:rsidP="00455194">
      <w:pPr>
        <w:pStyle w:val="Body"/>
        <w:rPr>
          <w:lang w:eastAsia="ja-JP"/>
        </w:rPr>
      </w:pPr>
      <w:r w:rsidRPr="00BC7839">
        <w:rPr>
          <w:rFonts w:hint="eastAsia"/>
          <w:lang w:eastAsia="ja-JP"/>
        </w:rPr>
        <w:t>入力端子</w:t>
      </w:r>
      <w:r w:rsidRPr="00BC7839">
        <w:rPr>
          <w:lang w:eastAsia="ja-JP"/>
        </w:rPr>
        <w:t>IN</w:t>
      </w:r>
      <w:r w:rsidRPr="00BC7839">
        <w:rPr>
          <w:rFonts w:hint="eastAsia"/>
          <w:lang w:eastAsia="ja-JP"/>
        </w:rPr>
        <w:t>が</w:t>
      </w:r>
      <w:r w:rsidRPr="00293277">
        <w:rPr>
          <w:i/>
          <w:lang w:eastAsia="ja-JP"/>
        </w:rPr>
        <w:t>t</w:t>
      </w:r>
      <w:r w:rsidRPr="000808D0">
        <w:rPr>
          <w:rStyle w:val="Subscript"/>
          <w:i/>
          <w:lang w:eastAsia="ja-JP"/>
        </w:rPr>
        <w:t>DELAY(CR)</w:t>
      </w:r>
      <w:r w:rsidRPr="00BC7839">
        <w:rPr>
          <w:rFonts w:hint="eastAsia"/>
          <w:lang w:eastAsia="ja-JP"/>
        </w:rPr>
        <w:t>または</w:t>
      </w:r>
      <w:r w:rsidRPr="00293277">
        <w:rPr>
          <w:i/>
          <w:lang w:eastAsia="ja-JP"/>
        </w:rPr>
        <w:t>t</w:t>
      </w:r>
      <w:r w:rsidRPr="000808D0">
        <w:rPr>
          <w:rStyle w:val="Subscript"/>
          <w:i/>
          <w:lang w:eastAsia="ja-JP"/>
        </w:rPr>
        <w:t>DELAY(LR)</w:t>
      </w:r>
      <w:r w:rsidRPr="00BC7839">
        <w:rPr>
          <w:rFonts w:hint="eastAsia"/>
          <w:lang w:eastAsia="ja-JP"/>
        </w:rPr>
        <w:t>よりも長い時間「</w:t>
      </w:r>
      <w:del w:id="68" w:author="Review result" w:date="2022-05-13T08:06:00Z">
        <w:r w:rsidRPr="00BC7839">
          <w:rPr>
            <w:rFonts w:hint="eastAsia"/>
            <w:lang w:eastAsia="ja-JP"/>
          </w:rPr>
          <w:delText>ロー</w:delText>
        </w:r>
      </w:del>
      <w:ins w:id="69" w:author="Review result" w:date="2022-05-13T08:06:00Z">
        <w:r>
          <w:rPr>
            <w:rFonts w:hint="eastAsia"/>
            <w:lang w:eastAsia="ja-JP"/>
          </w:rPr>
          <w:t>l</w:t>
        </w:r>
        <w:r>
          <w:rPr>
            <w:lang w:eastAsia="ja-JP"/>
          </w:rPr>
          <w:t>ow</w:t>
        </w:r>
      </w:ins>
      <w:r w:rsidRPr="00BC7839">
        <w:rPr>
          <w:rFonts w:hint="eastAsia"/>
          <w:lang w:eastAsia="ja-JP"/>
        </w:rPr>
        <w:t>」のままである場合、内部カウンタまたはラッチはデフォルト値にリセットされます。</w:t>
      </w:r>
    </w:p>
    <w:p w:rsidR="00455194" w:rsidRPr="00BC7839" w:rsidRDefault="00455194" w:rsidP="00455194">
      <w:pPr>
        <w:pStyle w:val="AnchorLine"/>
        <w:rPr>
          <w:lang w:eastAsia="ja-JP"/>
        </w:rPr>
      </w:pPr>
    </w:p>
    <w:tbl>
      <w:tblPr>
        <w:tblStyle w:val="InfineonPicture"/>
        <w:tblW w:w="4995" w:type="pct"/>
        <w:tblCellMar>
          <w:left w:w="0" w:type="dxa"/>
          <w:right w:w="0" w:type="dxa"/>
        </w:tblCellMar>
        <w:tblLook w:val="05E0" w:firstRow="1" w:lastRow="1" w:firstColumn="1" w:lastColumn="1" w:noHBand="0" w:noVBand="1"/>
      </w:tblPr>
      <w:tblGrid>
        <w:gridCol w:w="10186"/>
      </w:tblGrid>
      <w:tr w:rsidR="00455194" w:rsidTr="00455194">
        <w:tc>
          <w:tcPr>
            <w:tcW w:w="5000" w:type="pct"/>
          </w:tcPr>
          <w:p w:rsidR="00455194" w:rsidRDefault="00455194" w:rsidP="00455194">
            <w:pPr>
              <w:pStyle w:val="TableCell-c"/>
              <w:spacing w:line="240" w:lineRule="auto"/>
            </w:pPr>
            <w:r w:rsidRPr="00455194">
              <w:rPr>
                <w:noProof/>
                <w:lang w:eastAsia="ja-JP"/>
              </w:rPr>
              <w:drawing>
                <wp:inline distT="0" distB="0" distL="0" distR="0" wp14:anchorId="7C61CD05" wp14:editId="4F034635">
                  <wp:extent cx="6164580" cy="2320769"/>
                  <wp:effectExtent l="0" t="0" r="7620" b="3810"/>
                  <wp:docPr id="21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3542" cy="2327907"/>
                          </a:xfrm>
                          <a:prstGeom prst="rect">
                            <a:avLst/>
                          </a:prstGeom>
                        </pic:spPr>
                      </pic:pic>
                    </a:graphicData>
                  </a:graphic>
                </wp:inline>
              </w:drawing>
            </w:r>
          </w:p>
        </w:tc>
      </w:tr>
    </w:tbl>
    <w:p w:rsidR="006911BD" w:rsidRPr="00BC7839" w:rsidRDefault="006911BD" w:rsidP="00291C16">
      <w:pPr>
        <w:pStyle w:val="FigureTitle"/>
        <w:rPr>
          <w:lang w:eastAsia="ja-JP"/>
        </w:rPr>
      </w:pPr>
      <w:bookmarkStart w:id="70" w:name="_Hlk95304806"/>
      <w:r w:rsidRPr="00BC7839">
        <w:rPr>
          <w:rFonts w:hint="eastAsia"/>
          <w:lang w:eastAsia="ja-JP"/>
        </w:rPr>
        <w:t>入力信号が「</w:t>
      </w:r>
      <w:del w:id="71" w:author="Review result" w:date="2022-05-13T08:06:00Z">
        <w:r w:rsidRPr="00BC7839">
          <w:rPr>
            <w:rFonts w:hint="eastAsia"/>
            <w:lang w:eastAsia="ja-JP"/>
          </w:rPr>
          <w:delText>ロー</w:delText>
        </w:r>
      </w:del>
      <w:ins w:id="72" w:author="Review result" w:date="2022-05-13T08:06:00Z">
        <w:r>
          <w:rPr>
            <w:rFonts w:hint="eastAsia"/>
            <w:lang w:eastAsia="ja-JP"/>
          </w:rPr>
          <w:t>l</w:t>
        </w:r>
        <w:r>
          <w:rPr>
            <w:lang w:eastAsia="ja-JP"/>
          </w:rPr>
          <w:t>ow</w:t>
        </w:r>
      </w:ins>
      <w:r w:rsidRPr="00BC7839">
        <w:rPr>
          <w:rFonts w:hint="eastAsia"/>
          <w:lang w:eastAsia="ja-JP"/>
        </w:rPr>
        <w:t>」の持続時間</w:t>
      </w:r>
    </w:p>
    <w:p w:rsidR="006911BD" w:rsidRPr="00BC7839" w:rsidRDefault="006911BD" w:rsidP="00291C16">
      <w:pPr>
        <w:pStyle w:val="2"/>
        <w:rPr>
          <w:lang w:eastAsia="ja-JP"/>
        </w:rPr>
      </w:pPr>
      <w:bookmarkStart w:id="73" w:name="_Toc103245308"/>
      <w:bookmarkStart w:id="74" w:name="_Toc99956442"/>
      <w:r w:rsidRPr="00BC7839">
        <w:rPr>
          <w:lang w:eastAsia="ja-JP"/>
        </w:rPr>
        <w:t>DEN</w:t>
      </w:r>
      <w:r w:rsidRPr="00BC7839">
        <w:rPr>
          <w:rFonts w:hint="eastAsia"/>
          <w:lang w:eastAsia="ja-JP"/>
        </w:rPr>
        <w:t>パルスによるリセット</w:t>
      </w:r>
      <w:bookmarkEnd w:id="73"/>
      <w:bookmarkEnd w:id="74"/>
    </w:p>
    <w:bookmarkEnd w:id="70"/>
    <w:p w:rsidR="006911BD" w:rsidRPr="00E12767" w:rsidRDefault="006911BD" w:rsidP="00455194">
      <w:pPr>
        <w:pStyle w:val="Body"/>
        <w:rPr>
          <w:lang w:eastAsia="ja-JP"/>
        </w:rPr>
      </w:pPr>
      <w:r w:rsidRPr="00E12767">
        <w:rPr>
          <w:lang w:eastAsia="ja-JP"/>
        </w:rPr>
        <w:t>IN</w:t>
      </w:r>
      <w:r w:rsidRPr="00E12767">
        <w:rPr>
          <w:rFonts w:hint="eastAsia"/>
          <w:lang w:eastAsia="ja-JP"/>
        </w:rPr>
        <w:t>端子が「</w:t>
      </w:r>
      <w:del w:id="75" w:author="Review result" w:date="2022-05-13T08:06:00Z">
        <w:r w:rsidRPr="00E12767">
          <w:rPr>
            <w:rFonts w:hint="eastAsia"/>
            <w:lang w:eastAsia="ja-JP"/>
          </w:rPr>
          <w:delText>ロー</w:delText>
        </w:r>
      </w:del>
      <w:ins w:id="76" w:author="Review result" w:date="2022-05-13T08:06:00Z">
        <w:r w:rsidR="00847F8B">
          <w:rPr>
            <w:rFonts w:hint="eastAsia"/>
            <w:lang w:eastAsia="ja-JP"/>
          </w:rPr>
          <w:t>L</w:t>
        </w:r>
        <w:r>
          <w:rPr>
            <w:lang w:eastAsia="ja-JP"/>
          </w:rPr>
          <w:t>ow</w:t>
        </w:r>
      </w:ins>
      <w:r w:rsidRPr="00E12767">
        <w:rPr>
          <w:rFonts w:hint="eastAsia"/>
          <w:lang w:eastAsia="ja-JP"/>
        </w:rPr>
        <w:t>」の間に</w:t>
      </w:r>
      <w:r w:rsidRPr="00E12767">
        <w:rPr>
          <w:lang w:eastAsia="ja-JP"/>
        </w:rPr>
        <w:t>DEN</w:t>
      </w:r>
      <w:r w:rsidRPr="00E12767">
        <w:rPr>
          <w:rFonts w:hint="eastAsia"/>
          <w:lang w:eastAsia="ja-JP"/>
        </w:rPr>
        <w:t>端子にパルスを印加することにより、</w:t>
      </w:r>
      <w:r w:rsidRPr="00293277">
        <w:rPr>
          <w:i/>
          <w:lang w:eastAsia="ja-JP"/>
        </w:rPr>
        <w:t>t</w:t>
      </w:r>
      <w:r w:rsidRPr="000808D0">
        <w:rPr>
          <w:rStyle w:val="Subscript"/>
          <w:i/>
          <w:lang w:eastAsia="ja-JP"/>
        </w:rPr>
        <w:t>DELAY(CR)</w:t>
      </w:r>
      <w:r w:rsidRPr="00E12767">
        <w:rPr>
          <w:rFonts w:hint="eastAsia"/>
          <w:lang w:eastAsia="ja-JP"/>
        </w:rPr>
        <w:t>または</w:t>
      </w:r>
      <w:r w:rsidRPr="00293277">
        <w:rPr>
          <w:i/>
          <w:lang w:eastAsia="ja-JP"/>
        </w:rPr>
        <w:t>t</w:t>
      </w:r>
      <w:r w:rsidRPr="000808D0">
        <w:rPr>
          <w:rStyle w:val="Subscript"/>
          <w:i/>
          <w:lang w:eastAsia="ja-JP"/>
        </w:rPr>
        <w:t>DELAY(LR)</w:t>
      </w:r>
      <w:r w:rsidRPr="00E12767">
        <w:rPr>
          <w:rFonts w:hint="eastAsia"/>
          <w:lang w:eastAsia="ja-JP"/>
        </w:rPr>
        <w:t>を待たずに内部カウンタまたはラッチのリセットを「強制」</w:t>
      </w:r>
      <w:del w:id="77" w:author="Review result" w:date="2022-05-13T08:06:00Z">
        <w:r w:rsidRPr="00E12767">
          <w:rPr>
            <w:rFonts w:hint="eastAsia"/>
            <w:lang w:eastAsia="ja-JP"/>
          </w:rPr>
          <w:delText>することが</w:delText>
        </w:r>
      </w:del>
      <w:r w:rsidRPr="00E12767">
        <w:rPr>
          <w:rFonts w:hint="eastAsia"/>
          <w:lang w:eastAsia="ja-JP"/>
        </w:rPr>
        <w:t>できます。</w:t>
      </w:r>
    </w:p>
    <w:p w:rsidR="006911BD" w:rsidRPr="00E12767" w:rsidRDefault="006911BD" w:rsidP="00455194">
      <w:pPr>
        <w:pStyle w:val="Body"/>
        <w:rPr>
          <w:lang w:eastAsia="ja-JP"/>
        </w:rPr>
      </w:pPr>
      <w:r w:rsidRPr="00E12767">
        <w:rPr>
          <w:rFonts w:hint="eastAsia"/>
          <w:lang w:eastAsia="ja-JP"/>
        </w:rPr>
        <w:t>データシートで</w:t>
      </w:r>
      <w:del w:id="78" w:author="Review result" w:date="2022-05-13T08:06:00Z">
        <w:r w:rsidRPr="00E12767">
          <w:rPr>
            <w:rFonts w:hint="eastAsia"/>
            <w:lang w:eastAsia="ja-JP"/>
          </w:rPr>
          <w:delText>示されている通り</w:delText>
        </w:r>
      </w:del>
      <w:ins w:id="79" w:author="Review result" w:date="2022-05-13T08:06:00Z">
        <w:r w:rsidRPr="00E12767">
          <w:rPr>
            <w:rFonts w:hint="eastAsia"/>
            <w:lang w:eastAsia="ja-JP"/>
          </w:rPr>
          <w:t>示される</w:t>
        </w:r>
        <w:r>
          <w:rPr>
            <w:rFonts w:hint="eastAsia"/>
            <w:lang w:eastAsia="ja-JP"/>
          </w:rPr>
          <w:t>とお</w:t>
        </w:r>
        <w:r w:rsidRPr="00E12767">
          <w:rPr>
            <w:rFonts w:hint="eastAsia"/>
            <w:lang w:eastAsia="ja-JP"/>
          </w:rPr>
          <w:t>り</w:t>
        </w:r>
      </w:ins>
      <w:r w:rsidRPr="00E12767">
        <w:rPr>
          <w:rFonts w:hint="eastAsia"/>
          <w:lang w:eastAsia="ja-JP"/>
        </w:rPr>
        <w:t>、内部カウンタまたはラッチのリセットを確実にするには、</w:t>
      </w:r>
      <w:r w:rsidRPr="00E12767">
        <w:rPr>
          <w:lang w:eastAsia="ja-JP"/>
        </w:rPr>
        <w:t>DEN</w:t>
      </w:r>
      <w:r w:rsidRPr="00E12767">
        <w:rPr>
          <w:rFonts w:hint="eastAsia"/>
          <w:lang w:eastAsia="ja-JP"/>
        </w:rPr>
        <w:t>端子に適用されるパルスの持続時間が</w:t>
      </w:r>
      <w:r w:rsidRPr="00293277">
        <w:rPr>
          <w:i/>
          <w:lang w:eastAsia="ja-JP"/>
        </w:rPr>
        <w:t>t</w:t>
      </w:r>
      <w:r w:rsidRPr="000808D0">
        <w:rPr>
          <w:rStyle w:val="Subscript"/>
          <w:i/>
          <w:lang w:eastAsia="ja-JP"/>
        </w:rPr>
        <w:t>DEN(CR)</w:t>
      </w:r>
      <w:r w:rsidRPr="00E12767">
        <w:rPr>
          <w:rFonts w:hint="eastAsia"/>
          <w:lang w:eastAsia="ja-JP"/>
        </w:rPr>
        <w:t>または</w:t>
      </w:r>
      <w:r w:rsidRPr="00293277">
        <w:rPr>
          <w:i/>
          <w:lang w:eastAsia="ja-JP"/>
        </w:rPr>
        <w:t>t</w:t>
      </w:r>
      <w:r w:rsidRPr="000808D0">
        <w:rPr>
          <w:rStyle w:val="Subscript"/>
          <w:i/>
          <w:lang w:eastAsia="ja-JP"/>
        </w:rPr>
        <w:t>DEN(LR)</w:t>
      </w:r>
      <w:r w:rsidRPr="00E12767">
        <w:rPr>
          <w:rFonts w:hint="eastAsia"/>
          <w:lang w:eastAsia="ja-JP"/>
        </w:rPr>
        <w:t>より長くなければ</w:t>
      </w:r>
      <w:del w:id="80" w:author="Review result" w:date="2022-05-13T08:06:00Z">
        <w:r w:rsidRPr="00E12767">
          <w:rPr>
            <w:rFonts w:hint="eastAsia"/>
            <w:lang w:eastAsia="ja-JP"/>
          </w:rPr>
          <w:delText>なり</w:delText>
        </w:r>
      </w:del>
      <w:ins w:id="81" w:author="Review result" w:date="2022-05-13T08:06:00Z">
        <w:r>
          <w:rPr>
            <w:rFonts w:hint="eastAsia"/>
            <w:lang w:eastAsia="ja-JP"/>
          </w:rPr>
          <w:t>いけ</w:t>
        </w:r>
      </w:ins>
      <w:r w:rsidRPr="00E12767">
        <w:rPr>
          <w:rFonts w:hint="eastAsia"/>
          <w:lang w:eastAsia="ja-JP"/>
        </w:rPr>
        <w:t>ません。</w:t>
      </w:r>
    </w:p>
    <w:p w:rsidR="006911BD" w:rsidRPr="00E12767" w:rsidRDefault="00AB1B89" w:rsidP="00455194">
      <w:pPr>
        <w:pStyle w:val="Body"/>
        <w:rPr>
          <w:lang w:eastAsia="ja-JP"/>
        </w:rPr>
      </w:pPr>
      <w:r w:rsidRPr="00C5758E">
        <w:rPr>
          <w:rStyle w:val="Hypertext"/>
        </w:rPr>
        <w:fldChar w:fldCharType="begin"/>
      </w:r>
      <w:r w:rsidRPr="00C5758E">
        <w:rPr>
          <w:rStyle w:val="Hypertext"/>
          <w:lang w:eastAsia="ja-JP"/>
        </w:rPr>
        <w:instrText xml:space="preserve"> </w:instrText>
      </w:r>
      <w:r w:rsidRPr="00C5758E">
        <w:rPr>
          <w:rStyle w:val="Hypertext"/>
          <w:rFonts w:hint="eastAsia"/>
          <w:lang w:eastAsia="ja-JP"/>
        </w:rPr>
        <w:instrText>REF _Ref99720901 \r \h</w:instrText>
      </w:r>
      <w:r w:rsidR="00C5758E" w:rsidRPr="00C5758E">
        <w:rPr>
          <w:rStyle w:val="Hypertext"/>
          <w:lang w:eastAsia="ja-JP"/>
        </w:rPr>
        <w:instrText xml:space="preserve"> \* MERGEFORMAT</w:instrText>
      </w:r>
      <w:r w:rsidRPr="00C5758E">
        <w:rPr>
          <w:rStyle w:val="Hypertext"/>
          <w:lang w:eastAsia="ja-JP"/>
        </w:rPr>
        <w:instrText xml:space="preserve"> </w:instrText>
      </w:r>
      <w:r w:rsidRPr="00C5758E">
        <w:rPr>
          <w:rStyle w:val="Hypertext"/>
        </w:rPr>
      </w:r>
      <w:r w:rsidRPr="00C5758E">
        <w:rPr>
          <w:rStyle w:val="Hypertext"/>
        </w:rPr>
        <w:fldChar w:fldCharType="separate"/>
      </w:r>
      <w:r w:rsidR="00847F8B">
        <w:rPr>
          <w:rStyle w:val="Hypertext"/>
          <w:lang w:eastAsia="ja-JP"/>
        </w:rPr>
        <w:t>Figure 3</w:t>
      </w:r>
      <w:r w:rsidRPr="00C5758E">
        <w:rPr>
          <w:rStyle w:val="Hypertext"/>
        </w:rPr>
        <w:fldChar w:fldCharType="end"/>
      </w:r>
      <w:r w:rsidR="006911BD" w:rsidRPr="00E12767">
        <w:rPr>
          <w:rFonts w:hint="eastAsia"/>
          <w:lang w:eastAsia="ja-JP"/>
        </w:rPr>
        <w:t>に示すように、考慮すべき他のパラメータもあります。</w:t>
      </w:r>
    </w:p>
    <w:p w:rsidR="006911BD" w:rsidRPr="000808D0" w:rsidRDefault="006911BD" w:rsidP="00455194">
      <w:pPr>
        <w:pStyle w:val="Body"/>
        <w:rPr>
          <w:lang w:eastAsia="ja-JP"/>
        </w:rPr>
      </w:pPr>
      <w:r w:rsidRPr="00E12767">
        <w:rPr>
          <w:rFonts w:hint="eastAsia"/>
          <w:lang w:eastAsia="ja-JP"/>
        </w:rPr>
        <w:t>インテリジェントラッチデバイス</w:t>
      </w:r>
      <w:r>
        <w:rPr>
          <w:rFonts w:hint="eastAsia"/>
          <w:lang w:eastAsia="ja-JP"/>
        </w:rPr>
        <w:t xml:space="preserve"> </w:t>
      </w:r>
      <w:r>
        <w:rPr>
          <w:lang w:eastAsia="ja-JP"/>
        </w:rPr>
        <w:t>(</w:t>
      </w:r>
      <w:r w:rsidRPr="00E12767">
        <w:rPr>
          <w:lang w:eastAsia="ja-JP"/>
        </w:rPr>
        <w:t>LR</w:t>
      </w:r>
      <w:r>
        <w:rPr>
          <w:rFonts w:hint="eastAsia"/>
          <w:lang w:eastAsia="ja-JP"/>
        </w:rPr>
        <w:t>)</w:t>
      </w:r>
      <w:r>
        <w:rPr>
          <w:lang w:eastAsia="ja-JP"/>
        </w:rPr>
        <w:t xml:space="preserve"> </w:t>
      </w:r>
      <w:r w:rsidRPr="00E12767">
        <w:rPr>
          <w:rFonts w:hint="eastAsia"/>
          <w:lang w:eastAsia="ja-JP"/>
        </w:rPr>
        <w:t>に関するパラメータは、インテリジェントリスタートコントロール</w:t>
      </w:r>
      <w:r>
        <w:rPr>
          <w:rFonts w:hint="eastAsia"/>
          <w:lang w:eastAsia="ja-JP"/>
        </w:rPr>
        <w:t xml:space="preserve"> </w:t>
      </w:r>
      <w:r>
        <w:rPr>
          <w:lang w:eastAsia="ja-JP"/>
        </w:rPr>
        <w:t>(</w:t>
      </w:r>
      <w:r w:rsidRPr="00E12767">
        <w:rPr>
          <w:lang w:eastAsia="ja-JP"/>
        </w:rPr>
        <w:t>CR</w:t>
      </w:r>
      <w:r>
        <w:rPr>
          <w:rFonts w:hint="eastAsia"/>
          <w:lang w:eastAsia="ja-JP"/>
        </w:rPr>
        <w:t>)</w:t>
      </w:r>
      <w:r>
        <w:rPr>
          <w:lang w:eastAsia="ja-JP"/>
        </w:rPr>
        <w:t xml:space="preserve"> </w:t>
      </w:r>
      <w:r w:rsidRPr="00E12767">
        <w:rPr>
          <w:rFonts w:hint="eastAsia"/>
          <w:lang w:eastAsia="ja-JP"/>
        </w:rPr>
        <w:t>を備えたデバイスに属するパラメータと同等であり、</w:t>
      </w:r>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_Ref99720901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Figure 3</w:t>
      </w:r>
      <w:r w:rsidR="00AB1B89" w:rsidRPr="00C5758E">
        <w:rPr>
          <w:rStyle w:val="Hypertext"/>
        </w:rPr>
        <w:fldChar w:fldCharType="end"/>
      </w:r>
      <w:r w:rsidRPr="00E12767">
        <w:rPr>
          <w:rFonts w:hint="eastAsia"/>
          <w:lang w:eastAsia="ja-JP"/>
        </w:rPr>
        <w:t>には示されていません。</w:t>
      </w:r>
    </w:p>
    <w:p w:rsidR="006911BD" w:rsidRPr="00E12767" w:rsidRDefault="006911BD" w:rsidP="00455194">
      <w:pPr>
        <w:pStyle w:val="Body"/>
        <w:rPr>
          <w:lang w:eastAsia="ja-JP"/>
        </w:rPr>
      </w:pPr>
      <w:r w:rsidRPr="00E12767">
        <w:rPr>
          <w:rFonts w:hint="eastAsia"/>
          <w:lang w:eastAsia="ja-JP"/>
        </w:rPr>
        <w:t>カウンタまたはラッチをリセットするには、次の</w:t>
      </w:r>
      <w:r w:rsidRPr="00E12767">
        <w:rPr>
          <w:lang w:eastAsia="ja-JP"/>
        </w:rPr>
        <w:t>2</w:t>
      </w:r>
      <w:r w:rsidRPr="00E12767">
        <w:rPr>
          <w:rFonts w:hint="eastAsia"/>
          <w:lang w:eastAsia="ja-JP"/>
        </w:rPr>
        <w:t>つの追加条件が満たされている必要があります</w:t>
      </w:r>
    </w:p>
    <w:p w:rsidR="006911BD" w:rsidRPr="000808D0" w:rsidRDefault="006911BD" w:rsidP="00455194">
      <w:pPr>
        <w:pStyle w:val="Bullet"/>
        <w:rPr>
          <w:lang w:eastAsia="ja-JP"/>
        </w:rPr>
      </w:pPr>
      <w:r w:rsidRPr="00E12767">
        <w:rPr>
          <w:lang w:eastAsia="ja-JP"/>
        </w:rPr>
        <w:lastRenderedPageBreak/>
        <w:t>DEN</w:t>
      </w:r>
      <w:r w:rsidRPr="00E12767">
        <w:rPr>
          <w:rFonts w:hint="eastAsia"/>
          <w:lang w:eastAsia="ja-JP"/>
        </w:rPr>
        <w:t>パルスの前の立ち下</w:t>
      </w:r>
      <w:del w:id="82" w:author="Review result" w:date="2022-05-13T08:06:00Z">
        <w:r w:rsidRPr="00E12767">
          <w:rPr>
            <w:rFonts w:hint="eastAsia"/>
            <w:lang w:eastAsia="ja-JP"/>
          </w:rPr>
          <w:delText>がり</w:delText>
        </w:r>
      </w:del>
      <w:ins w:id="83" w:author="Review result" w:date="2022-05-13T08:06:00Z">
        <w:r w:rsidRPr="00E12767">
          <w:rPr>
            <w:rFonts w:hint="eastAsia"/>
            <w:lang w:eastAsia="ja-JP"/>
          </w:rPr>
          <w:t>り</w:t>
        </w:r>
      </w:ins>
      <w:r w:rsidRPr="00E12767">
        <w:rPr>
          <w:rFonts w:hint="eastAsia"/>
          <w:lang w:eastAsia="ja-JP"/>
        </w:rPr>
        <w:t>エッジと実際の立ち上</w:t>
      </w:r>
      <w:del w:id="84" w:author="Review result" w:date="2022-05-13T08:06:00Z">
        <w:r w:rsidRPr="00E12767">
          <w:rPr>
            <w:rFonts w:hint="eastAsia"/>
            <w:lang w:eastAsia="ja-JP"/>
          </w:rPr>
          <w:delText>が</w:delText>
        </w:r>
      </w:del>
      <w:r w:rsidRPr="00E12767">
        <w:rPr>
          <w:rFonts w:hint="eastAsia"/>
          <w:lang w:eastAsia="ja-JP"/>
        </w:rPr>
        <w:t>りエッジの間の期間が</w:t>
      </w:r>
      <w:r w:rsidRPr="00455194">
        <w:rPr>
          <w:i/>
          <w:lang w:eastAsia="ja-JP"/>
        </w:rPr>
        <w:t>t</w:t>
      </w:r>
      <w:r w:rsidRPr="000808D0">
        <w:rPr>
          <w:rStyle w:val="Subscript"/>
          <w:i/>
          <w:lang w:eastAsia="ja-JP"/>
        </w:rPr>
        <w:t>DEN(LOW)_CR_DEN</w:t>
      </w:r>
      <w:r w:rsidRPr="00E12767">
        <w:rPr>
          <w:rFonts w:hint="eastAsia"/>
          <w:lang w:eastAsia="ja-JP"/>
        </w:rPr>
        <w:t>または</w:t>
      </w:r>
      <w:r w:rsidRPr="000808D0">
        <w:rPr>
          <w:i/>
          <w:lang w:eastAsia="ja-JP"/>
        </w:rPr>
        <w:t>t</w:t>
      </w:r>
      <w:r w:rsidRPr="000808D0">
        <w:rPr>
          <w:rStyle w:val="Subscript"/>
          <w:i/>
          <w:lang w:eastAsia="ja-JP"/>
        </w:rPr>
        <w:t>DEN(LOW)_LR_DEN</w:t>
      </w:r>
      <w:r w:rsidRPr="000808D0">
        <w:rPr>
          <w:rFonts w:hint="eastAsia"/>
          <w:lang w:eastAsia="ja-JP"/>
        </w:rPr>
        <w:t>よりも長い</w:t>
      </w:r>
    </w:p>
    <w:p w:rsidR="006911BD" w:rsidRPr="00E12767" w:rsidRDefault="006911BD" w:rsidP="00455194">
      <w:pPr>
        <w:pStyle w:val="Bullet"/>
      </w:pPr>
      <w:r w:rsidRPr="00E12767">
        <w:rPr>
          <w:rFonts w:cs="ＭＳ 明朝"/>
        </w:rPr>
        <w:t>IN</w:t>
      </w:r>
      <w:r w:rsidRPr="00E12767">
        <w:rPr>
          <w:rFonts w:cs="ＭＳ 明朝" w:hint="eastAsia"/>
        </w:rPr>
        <w:t>の立ち上</w:t>
      </w:r>
      <w:del w:id="85" w:author="Review result" w:date="2022-05-13T08:06:00Z">
        <w:r w:rsidRPr="00E12767">
          <w:rPr>
            <w:rFonts w:cs="ＭＳ 明朝" w:hint="eastAsia"/>
          </w:rPr>
          <w:delText>がり</w:delText>
        </w:r>
      </w:del>
      <w:ins w:id="86" w:author="Review result" w:date="2022-05-13T08:06:00Z">
        <w:r w:rsidRPr="00E12767">
          <w:rPr>
            <w:rFonts w:cs="ＭＳ 明朝" w:hint="eastAsia"/>
          </w:rPr>
          <w:t>り</w:t>
        </w:r>
      </w:ins>
      <w:r w:rsidRPr="00E12767">
        <w:rPr>
          <w:rFonts w:cs="ＭＳ 明朝" w:hint="eastAsia"/>
        </w:rPr>
        <w:t>エッジは、</w:t>
      </w:r>
      <w:r w:rsidRPr="000808D0">
        <w:rPr>
          <w:i/>
        </w:rPr>
        <w:t>t</w:t>
      </w:r>
      <w:r w:rsidRPr="000808D0">
        <w:rPr>
          <w:rStyle w:val="Subscript"/>
          <w:i/>
        </w:rPr>
        <w:t>IN(LOW)_CR_DEN</w:t>
      </w:r>
      <w:r w:rsidRPr="00E12767">
        <w:rPr>
          <w:rFonts w:cs="ＭＳ 明朝" w:hint="eastAsia"/>
        </w:rPr>
        <w:t>または</w:t>
      </w:r>
      <w:r w:rsidRPr="000808D0">
        <w:rPr>
          <w:i/>
        </w:rPr>
        <w:t>t</w:t>
      </w:r>
      <w:r w:rsidRPr="000808D0">
        <w:rPr>
          <w:rStyle w:val="Subscript"/>
          <w:i/>
        </w:rPr>
        <w:t>IN(LOW)_LR_DEN</w:t>
      </w:r>
      <w:r w:rsidRPr="00E12767">
        <w:rPr>
          <w:rFonts w:cs="ＭＳ 明朝" w:hint="eastAsia"/>
        </w:rPr>
        <w:t>の後に発生する</w:t>
      </w:r>
    </w:p>
    <w:p w:rsidR="006911BD" w:rsidRDefault="006911BD" w:rsidP="00455194">
      <w:pPr>
        <w:pStyle w:val="Body"/>
        <w:rPr>
          <w:lang w:eastAsia="ja-JP"/>
        </w:rPr>
      </w:pPr>
      <w:r w:rsidRPr="00BC7839">
        <w:rPr>
          <w:rFonts w:hint="eastAsia"/>
          <w:lang w:eastAsia="ja-JP"/>
        </w:rPr>
        <w:t>最後に、次の</w:t>
      </w:r>
      <w:r w:rsidRPr="00BC7839">
        <w:rPr>
          <w:lang w:eastAsia="ja-JP"/>
        </w:rPr>
        <w:t>DEN</w:t>
      </w:r>
      <w:r w:rsidRPr="00BC7839">
        <w:rPr>
          <w:rFonts w:hint="eastAsia"/>
          <w:lang w:eastAsia="ja-JP"/>
        </w:rPr>
        <w:t>パルスを立ち上げるために、</w:t>
      </w:r>
      <w:r w:rsidRPr="00293277">
        <w:rPr>
          <w:i/>
          <w:lang w:eastAsia="ja-JP"/>
        </w:rPr>
        <w:t>t</w:t>
      </w:r>
      <w:r w:rsidRPr="000808D0">
        <w:rPr>
          <w:rStyle w:val="Subscript"/>
          <w:i/>
          <w:lang w:eastAsia="ja-JP"/>
        </w:rPr>
        <w:t>DEN(LOW)_CR_DEN</w:t>
      </w:r>
      <w:r w:rsidRPr="00BC7839">
        <w:rPr>
          <w:rFonts w:hint="eastAsia"/>
          <w:lang w:eastAsia="ja-JP"/>
        </w:rPr>
        <w:t>または</w:t>
      </w:r>
      <w:r w:rsidRPr="00293277">
        <w:rPr>
          <w:i/>
          <w:lang w:eastAsia="ja-JP"/>
        </w:rPr>
        <w:t>t</w:t>
      </w:r>
      <w:r w:rsidRPr="000808D0">
        <w:rPr>
          <w:rStyle w:val="Subscript"/>
          <w:i/>
          <w:lang w:eastAsia="ja-JP"/>
        </w:rPr>
        <w:t>DEN(LOW)_LR_DEN</w:t>
      </w:r>
      <w:r w:rsidRPr="00BC7839">
        <w:rPr>
          <w:rFonts w:hint="eastAsia"/>
          <w:lang w:eastAsia="ja-JP"/>
        </w:rPr>
        <w:t>を超えて待機する必要はありません。このタイミングは、次の</w:t>
      </w:r>
      <w:r w:rsidRPr="00BC7839">
        <w:rPr>
          <w:lang w:eastAsia="ja-JP"/>
        </w:rPr>
        <w:t>DEN</w:t>
      </w:r>
      <w:r w:rsidRPr="00BC7839">
        <w:rPr>
          <w:rFonts w:hint="eastAsia"/>
          <w:lang w:eastAsia="ja-JP"/>
        </w:rPr>
        <w:t>パルスでカウンタまたはラッチのリセットが必要な場合にのみ遵守する必要があります。これは、この場合入力と同時に</w:t>
      </w:r>
      <w:r w:rsidRPr="00BC7839">
        <w:rPr>
          <w:lang w:eastAsia="ja-JP"/>
        </w:rPr>
        <w:t>DEN</w:t>
      </w:r>
      <w:r w:rsidRPr="00BC7839">
        <w:rPr>
          <w:rFonts w:hint="eastAsia"/>
          <w:lang w:eastAsia="ja-JP"/>
        </w:rPr>
        <w:t>を「</w:t>
      </w:r>
      <w:del w:id="87" w:author="Review result" w:date="2022-05-13T08:06:00Z">
        <w:r w:rsidRPr="00BC7839">
          <w:rPr>
            <w:rFonts w:hint="eastAsia"/>
            <w:lang w:eastAsia="ja-JP"/>
          </w:rPr>
          <w:delText>ハイ</w:delText>
        </w:r>
      </w:del>
      <w:ins w:id="88" w:author="Review result" w:date="2022-05-13T08:06:00Z">
        <w:r w:rsidR="00847F8B">
          <w:rPr>
            <w:rFonts w:hint="eastAsia"/>
            <w:lang w:eastAsia="ja-JP"/>
          </w:rPr>
          <w:t>H</w:t>
        </w:r>
        <w:r>
          <w:rPr>
            <w:lang w:eastAsia="ja-JP"/>
          </w:rPr>
          <w:t>igh</w:t>
        </w:r>
      </w:ins>
      <w:r w:rsidRPr="00BC7839">
        <w:rPr>
          <w:rFonts w:hint="eastAsia"/>
          <w:lang w:eastAsia="ja-JP"/>
        </w:rPr>
        <w:t>」に設定できることを意味します。</w:t>
      </w:r>
    </w:p>
    <w:p w:rsidR="00455194" w:rsidRPr="00BC7839" w:rsidRDefault="00455194" w:rsidP="00455194">
      <w:pPr>
        <w:pStyle w:val="AnchorLine"/>
        <w:rPr>
          <w:lang w:eastAsia="ja-JP"/>
        </w:rPr>
      </w:pPr>
    </w:p>
    <w:tbl>
      <w:tblPr>
        <w:tblStyle w:val="InfineonPicture"/>
        <w:tblW w:w="4995" w:type="pct"/>
        <w:tblCellMar>
          <w:left w:w="0" w:type="dxa"/>
          <w:right w:w="0" w:type="dxa"/>
        </w:tblCellMar>
        <w:tblLook w:val="05E0" w:firstRow="1" w:lastRow="1" w:firstColumn="1" w:lastColumn="1" w:noHBand="0" w:noVBand="1"/>
      </w:tblPr>
      <w:tblGrid>
        <w:gridCol w:w="10196"/>
      </w:tblGrid>
      <w:tr w:rsidR="00455194" w:rsidTr="00455194">
        <w:tc>
          <w:tcPr>
            <w:tcW w:w="5000" w:type="pct"/>
          </w:tcPr>
          <w:p w:rsidR="00455194" w:rsidRDefault="00455194" w:rsidP="00455194">
            <w:pPr>
              <w:pStyle w:val="TableCell-c"/>
              <w:spacing w:line="240" w:lineRule="auto"/>
            </w:pPr>
            <w:r w:rsidRPr="00455194">
              <w:rPr>
                <w:noProof/>
                <w:lang w:eastAsia="ja-JP"/>
              </w:rPr>
              <w:drawing>
                <wp:inline distT="0" distB="0" distL="0" distR="0" wp14:anchorId="31F8F87B" wp14:editId="376149BF">
                  <wp:extent cx="6428105" cy="3151163"/>
                  <wp:effectExtent l="0" t="0" r="0" b="0"/>
                  <wp:docPr id="40"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58464" cy="3215067"/>
                          </a:xfrm>
                          <a:prstGeom prst="rect">
                            <a:avLst/>
                          </a:prstGeom>
                        </pic:spPr>
                      </pic:pic>
                    </a:graphicData>
                  </a:graphic>
                </wp:inline>
              </w:drawing>
            </w:r>
          </w:p>
        </w:tc>
      </w:tr>
    </w:tbl>
    <w:p w:rsidR="006911BD" w:rsidRPr="00BC7839" w:rsidRDefault="006911BD" w:rsidP="00291C16">
      <w:pPr>
        <w:pStyle w:val="FigureTitle"/>
        <w:rPr>
          <w:lang w:eastAsia="ja-JP"/>
        </w:rPr>
      </w:pPr>
      <w:bookmarkStart w:id="89" w:name="_Ref99720901"/>
      <w:r w:rsidRPr="00BC7839">
        <w:rPr>
          <w:rFonts w:hint="eastAsia"/>
          <w:lang w:eastAsia="ja-JP"/>
        </w:rPr>
        <w:t>カウンタまたはラッチリセットの</w:t>
      </w:r>
      <w:r w:rsidRPr="00BC7839">
        <w:rPr>
          <w:lang w:eastAsia="ja-JP"/>
        </w:rPr>
        <w:t>DEN</w:t>
      </w:r>
      <w:r w:rsidRPr="00BC7839">
        <w:rPr>
          <w:rFonts w:hint="eastAsia"/>
          <w:lang w:eastAsia="ja-JP"/>
        </w:rPr>
        <w:t>パルスタイミング</w:t>
      </w:r>
      <w:bookmarkEnd w:id="89"/>
    </w:p>
    <w:p w:rsidR="006911BD" w:rsidRPr="00BC7839" w:rsidRDefault="006911BD" w:rsidP="00E72FCC">
      <w:pPr>
        <w:pStyle w:val="3"/>
        <w:rPr>
          <w:lang w:eastAsia="ja-JP"/>
        </w:rPr>
      </w:pPr>
      <w:bookmarkStart w:id="90" w:name="_Toc103245309"/>
      <w:bookmarkStart w:id="91" w:name="_Toc99956443"/>
      <w:r w:rsidRPr="00BC7839">
        <w:rPr>
          <w:lang w:eastAsia="ja-JP"/>
        </w:rPr>
        <w:t>DSEL</w:t>
      </w:r>
      <w:r w:rsidRPr="00BC7839">
        <w:rPr>
          <w:rFonts w:hint="eastAsia"/>
          <w:lang w:eastAsia="ja-JP"/>
        </w:rPr>
        <w:t>信号</w:t>
      </w:r>
      <w:del w:id="92" w:author="Review result" w:date="2022-05-13T08:06:00Z">
        <w:r w:rsidRPr="00BC7839">
          <w:rPr>
            <w:rFonts w:hint="eastAsia"/>
            <w:lang w:eastAsia="ja-JP"/>
          </w:rPr>
          <w:delText>による</w:delText>
        </w:r>
      </w:del>
      <w:ins w:id="93" w:author="Review result" w:date="2022-05-13T08:06:00Z">
        <w:r w:rsidR="001435DF" w:rsidRPr="00847F8B">
          <w:rPr>
            <w:rFonts w:ascii="Noto Sans CJK JP Regular" w:eastAsia="Noto Sans CJK JP Regular" w:hAnsi="Noto Sans CJK JP Regular" w:cs="ＭＳ 明朝" w:hint="eastAsia"/>
            <w:lang w:eastAsia="ja-JP"/>
          </w:rPr>
          <w:t>使用時の</w:t>
        </w:r>
      </w:ins>
      <w:r w:rsidRPr="00BC7839">
        <w:rPr>
          <w:lang w:eastAsia="ja-JP"/>
        </w:rPr>
        <w:t>DEN</w:t>
      </w:r>
      <w:r w:rsidRPr="00BC7839">
        <w:rPr>
          <w:rFonts w:hint="eastAsia"/>
          <w:lang w:eastAsia="ja-JP"/>
        </w:rPr>
        <w:t>パルス遅延</w:t>
      </w:r>
      <w:bookmarkEnd w:id="90"/>
      <w:bookmarkEnd w:id="91"/>
    </w:p>
    <w:p w:rsidR="006911BD" w:rsidRPr="00BC7839" w:rsidRDefault="006911BD" w:rsidP="00455194">
      <w:pPr>
        <w:pStyle w:val="Body"/>
        <w:rPr>
          <w:lang w:eastAsia="ja-JP"/>
        </w:rPr>
      </w:pPr>
      <w:r w:rsidRPr="00BC7839">
        <w:rPr>
          <w:rFonts w:hint="eastAsia"/>
          <w:lang w:eastAsia="ja-JP"/>
        </w:rPr>
        <w:t>マルチチャネルデバイスについて話すとき、カウンタまたはラッチリセットの対象となるチャネルは、少なくとも</w:t>
      </w:r>
      <w:r w:rsidRPr="00BC7839">
        <w:rPr>
          <w:lang w:eastAsia="ja-JP"/>
        </w:rPr>
        <w:t>2x</w:t>
      </w:r>
      <w:r w:rsidRPr="00293277">
        <w:rPr>
          <w:i/>
          <w:lang w:eastAsia="ja-JP"/>
        </w:rPr>
        <w:t>t</w:t>
      </w:r>
      <w:r w:rsidRPr="000808D0">
        <w:rPr>
          <w:rStyle w:val="Subscript"/>
          <w:i/>
          <w:lang w:eastAsia="ja-JP"/>
        </w:rPr>
        <w:t>DSEL(HOLD)_CR_DEN</w:t>
      </w:r>
      <w:r w:rsidRPr="00BC7839">
        <w:rPr>
          <w:lang w:eastAsia="ja-JP"/>
        </w:rPr>
        <w:t>+</w:t>
      </w:r>
      <w:r w:rsidRPr="00293277">
        <w:rPr>
          <w:i/>
          <w:lang w:eastAsia="ja-JP"/>
        </w:rPr>
        <w:t>t</w:t>
      </w:r>
      <w:r w:rsidRPr="000808D0">
        <w:rPr>
          <w:rStyle w:val="Subscript"/>
          <w:i/>
          <w:lang w:eastAsia="ja-JP"/>
        </w:rPr>
        <w:t>DEN(LOW)_CR_DEN</w:t>
      </w:r>
      <w:r w:rsidRPr="00BC7839">
        <w:rPr>
          <w:rFonts w:hint="eastAsia"/>
          <w:lang w:eastAsia="ja-JP"/>
        </w:rPr>
        <w:t>の間変更してはいけません。</w:t>
      </w:r>
    </w:p>
    <w:p w:rsidR="006911BD" w:rsidRDefault="006911BD" w:rsidP="00455194">
      <w:pPr>
        <w:pStyle w:val="Body"/>
        <w:rPr>
          <w:lang w:eastAsia="ja-JP"/>
        </w:rPr>
      </w:pPr>
      <w:r w:rsidRPr="000808D0">
        <w:rPr>
          <w:rFonts w:hint="eastAsia"/>
          <w:lang w:eastAsia="ja-JP"/>
        </w:rPr>
        <w:t>以下の</w:t>
      </w:r>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_Ref99720927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Figure 4</w:t>
      </w:r>
      <w:r w:rsidR="00AB1B89" w:rsidRPr="00C5758E">
        <w:rPr>
          <w:rStyle w:val="Hypertext"/>
        </w:rPr>
        <w:fldChar w:fldCharType="end"/>
      </w:r>
      <w:r w:rsidRPr="00BC7839">
        <w:rPr>
          <w:rFonts w:hint="eastAsia"/>
          <w:lang w:eastAsia="ja-JP"/>
        </w:rPr>
        <w:t>および</w:t>
      </w:r>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_Ref99720935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Figure 5</w:t>
      </w:r>
      <w:r w:rsidR="00AB1B89" w:rsidRPr="00C5758E">
        <w:rPr>
          <w:rStyle w:val="Hypertext"/>
        </w:rPr>
        <w:fldChar w:fldCharType="end"/>
      </w:r>
      <w:r w:rsidRPr="00BC7839">
        <w:rPr>
          <w:rFonts w:hint="eastAsia"/>
          <w:lang w:eastAsia="ja-JP"/>
        </w:rPr>
        <w:t>で説明されている条件が満たされていなければ</w:t>
      </w:r>
      <w:del w:id="94" w:author="Review result" w:date="2022-05-13T08:06:00Z">
        <w:r w:rsidRPr="00BC7839">
          <w:rPr>
            <w:rFonts w:hint="eastAsia"/>
            <w:lang w:eastAsia="ja-JP"/>
          </w:rPr>
          <w:delText>なり</w:delText>
        </w:r>
      </w:del>
      <w:ins w:id="95" w:author="Review result" w:date="2022-05-13T08:06:00Z">
        <w:r>
          <w:rPr>
            <w:rFonts w:hint="eastAsia"/>
            <w:lang w:eastAsia="ja-JP"/>
          </w:rPr>
          <w:t>いけ</w:t>
        </w:r>
      </w:ins>
      <w:r w:rsidRPr="00BC7839">
        <w:rPr>
          <w:rFonts w:hint="eastAsia"/>
          <w:lang w:eastAsia="ja-JP"/>
        </w:rPr>
        <w:t>ません。満たされていなければ、リセットが発生しない可能性があります。</w:t>
      </w:r>
    </w:p>
    <w:p w:rsidR="00455194" w:rsidRDefault="00455194" w:rsidP="00455194">
      <w:pPr>
        <w:pStyle w:val="AnchorLine"/>
        <w:rPr>
          <w:lang w:eastAsia="ja-JP"/>
        </w:rPr>
      </w:pPr>
    </w:p>
    <w:tbl>
      <w:tblPr>
        <w:tblStyle w:val="InfineonPicture"/>
        <w:tblW w:w="4995" w:type="pct"/>
        <w:tblCellMar>
          <w:left w:w="0" w:type="dxa"/>
          <w:right w:w="0" w:type="dxa"/>
        </w:tblCellMar>
        <w:tblLook w:val="05E0" w:firstRow="1" w:lastRow="1" w:firstColumn="1" w:lastColumn="1" w:noHBand="0" w:noVBand="1"/>
      </w:tblPr>
      <w:tblGrid>
        <w:gridCol w:w="10186"/>
      </w:tblGrid>
      <w:tr w:rsidR="00455194" w:rsidTr="00455194">
        <w:tc>
          <w:tcPr>
            <w:tcW w:w="5000" w:type="pct"/>
          </w:tcPr>
          <w:p w:rsidR="00455194" w:rsidRDefault="00455194" w:rsidP="00455194">
            <w:pPr>
              <w:pStyle w:val="TableCell-c"/>
              <w:spacing w:line="240" w:lineRule="auto"/>
            </w:pPr>
            <w:r w:rsidRPr="00455194">
              <w:rPr>
                <w:noProof/>
                <w:lang w:eastAsia="ja-JP"/>
              </w:rPr>
              <w:drawing>
                <wp:inline distT="0" distB="0" distL="0" distR="0" wp14:anchorId="081919C7" wp14:editId="45FEA628">
                  <wp:extent cx="5745480" cy="1025516"/>
                  <wp:effectExtent l="0" t="0" r="0" b="3810"/>
                  <wp:docPr id="216"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2663" cy="1039292"/>
                          </a:xfrm>
                          <a:prstGeom prst="rect">
                            <a:avLst/>
                          </a:prstGeom>
                        </pic:spPr>
                      </pic:pic>
                    </a:graphicData>
                  </a:graphic>
                </wp:inline>
              </w:drawing>
            </w:r>
          </w:p>
        </w:tc>
      </w:tr>
    </w:tbl>
    <w:p w:rsidR="006911BD" w:rsidRDefault="006911BD" w:rsidP="00291C16">
      <w:pPr>
        <w:pStyle w:val="FigureTitle"/>
        <w:rPr>
          <w:lang w:eastAsia="ja-JP"/>
        </w:rPr>
      </w:pPr>
      <w:bookmarkStart w:id="96" w:name="_Ref99720927"/>
      <w:r w:rsidRPr="00BC7839">
        <w:rPr>
          <w:rFonts w:hint="eastAsia"/>
          <w:lang w:eastAsia="ja-JP"/>
        </w:rPr>
        <w:t>チャネル</w:t>
      </w:r>
      <w:r w:rsidRPr="00BC7839">
        <w:rPr>
          <w:lang w:eastAsia="ja-JP"/>
        </w:rPr>
        <w:t>0</w:t>
      </w:r>
      <w:r w:rsidRPr="00BC7839">
        <w:rPr>
          <w:rFonts w:hint="eastAsia"/>
          <w:lang w:eastAsia="ja-JP"/>
        </w:rPr>
        <w:t>が選択されたときの</w:t>
      </w:r>
      <w:r w:rsidRPr="00BC7839">
        <w:rPr>
          <w:lang w:eastAsia="ja-JP"/>
        </w:rPr>
        <w:t>DEN</w:t>
      </w:r>
      <w:r w:rsidRPr="00BC7839">
        <w:rPr>
          <w:rFonts w:hint="eastAsia"/>
          <w:lang w:eastAsia="ja-JP"/>
        </w:rPr>
        <w:t>パルス遅延</w:t>
      </w:r>
      <w:bookmarkEnd w:id="96"/>
    </w:p>
    <w:p w:rsidR="00455194" w:rsidRPr="00455194" w:rsidRDefault="00455194" w:rsidP="00455194">
      <w:pPr>
        <w:pStyle w:val="AnchorLine"/>
        <w:rPr>
          <w:lang w:eastAsia="ja-JP"/>
        </w:rPr>
      </w:pPr>
    </w:p>
    <w:tbl>
      <w:tblPr>
        <w:tblStyle w:val="InfineonPicture"/>
        <w:tblW w:w="4995" w:type="pct"/>
        <w:tblCellMar>
          <w:left w:w="0" w:type="dxa"/>
          <w:right w:w="0" w:type="dxa"/>
        </w:tblCellMar>
        <w:tblLook w:val="05E0" w:firstRow="1" w:lastRow="1" w:firstColumn="1" w:lastColumn="1" w:noHBand="0" w:noVBand="1"/>
      </w:tblPr>
      <w:tblGrid>
        <w:gridCol w:w="10186"/>
      </w:tblGrid>
      <w:tr w:rsidR="00455194" w:rsidTr="00455194">
        <w:tc>
          <w:tcPr>
            <w:tcW w:w="5000" w:type="pct"/>
          </w:tcPr>
          <w:p w:rsidR="00455194" w:rsidRDefault="00455194" w:rsidP="00455194">
            <w:pPr>
              <w:pStyle w:val="TableCell-c"/>
              <w:spacing w:line="240" w:lineRule="auto"/>
              <w:rPr>
                <w:lang w:eastAsia="ja-JP"/>
              </w:rPr>
            </w:pPr>
            <w:r w:rsidRPr="00455194">
              <w:rPr>
                <w:noProof/>
                <w:highlight w:val="yellow"/>
                <w:lang w:eastAsia="ja-JP"/>
              </w:rPr>
              <w:drawing>
                <wp:inline distT="0" distB="0" distL="0" distR="0" wp14:anchorId="5EBEC844" wp14:editId="5815CC9E">
                  <wp:extent cx="5988050" cy="1295400"/>
                  <wp:effectExtent l="0" t="0" r="0" b="0"/>
                  <wp:docPr id="16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54953" cy="1309873"/>
                          </a:xfrm>
                          <a:prstGeom prst="rect">
                            <a:avLst/>
                          </a:prstGeom>
                        </pic:spPr>
                      </pic:pic>
                    </a:graphicData>
                  </a:graphic>
                </wp:inline>
              </w:drawing>
            </w:r>
          </w:p>
        </w:tc>
      </w:tr>
    </w:tbl>
    <w:p w:rsidR="006911BD" w:rsidRPr="00BC7839" w:rsidRDefault="006911BD" w:rsidP="00291C16">
      <w:pPr>
        <w:pStyle w:val="FigureTitle"/>
        <w:rPr>
          <w:lang w:eastAsia="ja-JP"/>
        </w:rPr>
      </w:pPr>
      <w:bookmarkStart w:id="97" w:name="_Ref99720935"/>
      <w:r w:rsidRPr="00BC7839">
        <w:rPr>
          <w:rFonts w:hint="eastAsia"/>
          <w:lang w:eastAsia="ja-JP"/>
        </w:rPr>
        <w:t>チャネル</w:t>
      </w:r>
      <w:r w:rsidRPr="00BC7839">
        <w:rPr>
          <w:lang w:eastAsia="ja-JP"/>
        </w:rPr>
        <w:t>1</w:t>
      </w:r>
      <w:r w:rsidRPr="00BC7839">
        <w:rPr>
          <w:rFonts w:hint="eastAsia"/>
          <w:lang w:eastAsia="ja-JP"/>
        </w:rPr>
        <w:t>が選択されたときの</w:t>
      </w:r>
      <w:r w:rsidRPr="00BC7839">
        <w:rPr>
          <w:lang w:eastAsia="ja-JP"/>
        </w:rPr>
        <w:t>DEN</w:t>
      </w:r>
      <w:r w:rsidRPr="00BC7839">
        <w:rPr>
          <w:rFonts w:hint="eastAsia"/>
          <w:lang w:eastAsia="ja-JP"/>
        </w:rPr>
        <w:t>パルス遅延</w:t>
      </w:r>
      <w:bookmarkEnd w:id="97"/>
    </w:p>
    <w:p w:rsidR="006911BD" w:rsidRPr="00BC7839" w:rsidRDefault="006911BD" w:rsidP="00291C16">
      <w:pPr>
        <w:pStyle w:val="1"/>
      </w:pPr>
      <w:bookmarkStart w:id="98" w:name="_Toc103245310"/>
      <w:bookmarkStart w:id="99" w:name="_Toc99956444"/>
      <w:r w:rsidRPr="00BC7839">
        <w:rPr>
          <w:rFonts w:cs="ＭＳ ゴシック" w:hint="eastAsia"/>
        </w:rPr>
        <w:lastRenderedPageBreak/>
        <w:t>電気的特性</w:t>
      </w:r>
      <w:r>
        <w:rPr>
          <w:rFonts w:cs="ＭＳ ゴシック" w:hint="eastAsia"/>
        </w:rPr>
        <w:t>:</w:t>
      </w:r>
      <w:r>
        <w:rPr>
          <w:rFonts w:cs="ＭＳ ゴシック"/>
        </w:rPr>
        <w:t xml:space="preserve"> </w:t>
      </w:r>
      <w:r w:rsidRPr="00BC7839">
        <w:rPr>
          <w:rFonts w:cs="ＭＳ ゴシック" w:hint="eastAsia"/>
        </w:rPr>
        <w:t>保護</w:t>
      </w:r>
      <w:r w:rsidR="008F3242">
        <w:rPr>
          <w:rFonts w:cs="ＭＳ ゴシック" w:hint="eastAsia"/>
          <w:lang w:eastAsia="ja-JP"/>
        </w:rPr>
        <w:t xml:space="preserve"> </w:t>
      </w:r>
      <w:r w:rsidRPr="00BC7839">
        <w:t>-</w:t>
      </w:r>
      <w:r w:rsidR="008F3242">
        <w:t xml:space="preserve"> </w:t>
      </w:r>
      <w:r w:rsidRPr="00BC7839">
        <w:t>PROFET</w:t>
      </w:r>
      <w:r>
        <w:rPr>
          <w:rFonts w:hint="eastAsia"/>
        </w:rPr>
        <w:t>™</w:t>
      </w:r>
      <w:bookmarkEnd w:id="98"/>
      <w:bookmarkEnd w:id="99"/>
    </w:p>
    <w:p w:rsidR="006911BD" w:rsidRPr="00BC7839" w:rsidRDefault="006911BD" w:rsidP="00455194">
      <w:pPr>
        <w:pStyle w:val="Body"/>
        <w:rPr>
          <w:lang w:eastAsia="ja-JP"/>
        </w:rPr>
      </w:pPr>
      <w:bookmarkStart w:id="100" w:name="_Hlk95307234"/>
      <w:r w:rsidRPr="00BC7839">
        <w:rPr>
          <w:rFonts w:hint="eastAsia"/>
          <w:lang w:eastAsia="ja-JP"/>
        </w:rPr>
        <w:t>次の</w:t>
      </w:r>
      <w:bookmarkEnd w:id="100"/>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_Ref99720960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Table 1</w:t>
      </w:r>
      <w:r w:rsidR="00AB1B89" w:rsidRPr="00C5758E">
        <w:rPr>
          <w:rStyle w:val="Hypertext"/>
        </w:rPr>
        <w:fldChar w:fldCharType="end"/>
      </w:r>
      <w:r w:rsidRPr="00BC7839">
        <w:rPr>
          <w:rFonts w:hint="eastAsia"/>
          <w:lang w:eastAsia="ja-JP"/>
        </w:rPr>
        <w:t>および</w:t>
      </w:r>
      <w:r w:rsidR="00AB1B89" w:rsidRPr="00C5758E">
        <w:rPr>
          <w:rStyle w:val="Hypertext"/>
        </w:rPr>
        <w:fldChar w:fldCharType="begin"/>
      </w:r>
      <w:r w:rsidR="00AB1B89" w:rsidRPr="00C5758E">
        <w:rPr>
          <w:rStyle w:val="Hypertext"/>
          <w:lang w:eastAsia="ja-JP"/>
        </w:rPr>
        <w:instrText xml:space="preserve"> </w:instrText>
      </w:r>
      <w:r w:rsidR="00AB1B89" w:rsidRPr="00C5758E">
        <w:rPr>
          <w:rStyle w:val="Hypertext"/>
          <w:rFonts w:hint="eastAsia"/>
          <w:lang w:eastAsia="ja-JP"/>
        </w:rPr>
        <w:instrText>REF _Ref99720966 \r \h</w:instrText>
      </w:r>
      <w:r w:rsidR="00C5758E" w:rsidRPr="00C5758E">
        <w:rPr>
          <w:rStyle w:val="Hypertext"/>
          <w:lang w:eastAsia="ja-JP"/>
        </w:rPr>
        <w:instrText xml:space="preserve"> \* MERGEFORMAT</w:instrText>
      </w:r>
      <w:r w:rsidR="00AB1B89" w:rsidRPr="00C5758E">
        <w:rPr>
          <w:rStyle w:val="Hypertext"/>
          <w:lang w:eastAsia="ja-JP"/>
        </w:rPr>
        <w:instrText xml:space="preserve"> </w:instrText>
      </w:r>
      <w:r w:rsidR="00AB1B89" w:rsidRPr="00C5758E">
        <w:rPr>
          <w:rStyle w:val="Hypertext"/>
        </w:rPr>
      </w:r>
      <w:r w:rsidR="00AB1B89" w:rsidRPr="00C5758E">
        <w:rPr>
          <w:rStyle w:val="Hypertext"/>
        </w:rPr>
        <w:fldChar w:fldCharType="separate"/>
      </w:r>
      <w:r w:rsidR="00847F8B">
        <w:rPr>
          <w:rStyle w:val="Hypertext"/>
          <w:lang w:eastAsia="ja-JP"/>
        </w:rPr>
        <w:t>Table 2</w:t>
      </w:r>
      <w:r w:rsidR="00AB1B89" w:rsidRPr="00C5758E">
        <w:rPr>
          <w:rStyle w:val="Hypertext"/>
        </w:rPr>
        <w:fldChar w:fldCharType="end"/>
      </w:r>
      <w:del w:id="101" w:author="Review result" w:date="2022-05-13T08:06:00Z">
        <w:r w:rsidRPr="00BC7839">
          <w:rPr>
            <w:rFonts w:hint="eastAsia"/>
            <w:lang w:eastAsia="ja-JP"/>
          </w:rPr>
          <w:delText>は</w:delText>
        </w:r>
      </w:del>
      <w:ins w:id="102" w:author="Review result" w:date="2022-05-13T08:06:00Z">
        <w:r>
          <w:rPr>
            <w:rFonts w:hint="eastAsia"/>
            <w:lang w:eastAsia="ja-JP"/>
          </w:rPr>
          <w:t>に</w:t>
        </w:r>
      </w:ins>
      <w:r w:rsidRPr="00BC7839">
        <w:rPr>
          <w:rFonts w:hint="eastAsia"/>
          <w:lang w:eastAsia="ja-JP"/>
        </w:rPr>
        <w:t>、このアプリケーションノートに含まれているパラメータ値を</w:t>
      </w:r>
      <w:del w:id="103" w:author="Review result" w:date="2022-05-13T08:06:00Z">
        <w:r w:rsidRPr="00BC7839">
          <w:rPr>
            <w:rFonts w:hint="eastAsia"/>
            <w:lang w:eastAsia="ja-JP"/>
          </w:rPr>
          <w:delText>示しています</w:delText>
        </w:r>
      </w:del>
      <w:ins w:id="104" w:author="Review result" w:date="2022-05-13T08:06:00Z">
        <w:r w:rsidRPr="00BC7839">
          <w:rPr>
            <w:rFonts w:hint="eastAsia"/>
            <w:lang w:eastAsia="ja-JP"/>
          </w:rPr>
          <w:t>示します</w:t>
        </w:r>
      </w:ins>
      <w:r w:rsidRPr="00BC7839">
        <w:rPr>
          <w:rFonts w:hint="eastAsia"/>
          <w:lang w:eastAsia="ja-JP"/>
        </w:rPr>
        <w:t>。</w:t>
      </w:r>
    </w:p>
    <w:p w:rsidR="006911BD" w:rsidRPr="00BC7839" w:rsidRDefault="006911BD" w:rsidP="00291C16">
      <w:pPr>
        <w:pStyle w:val="TableTitle"/>
        <w:rPr>
          <w:lang w:eastAsia="ja-JP"/>
        </w:rPr>
      </w:pPr>
      <w:bookmarkStart w:id="105" w:name="_Ref99720960"/>
      <w:r w:rsidRPr="00BC7839">
        <w:rPr>
          <w:rFonts w:hint="eastAsia"/>
          <w:lang w:eastAsia="ja-JP"/>
        </w:rPr>
        <w:t>電気的特性</w:t>
      </w:r>
      <w:r>
        <w:rPr>
          <w:rFonts w:hint="eastAsia"/>
          <w:lang w:eastAsia="ja-JP"/>
        </w:rPr>
        <w:t>:</w:t>
      </w:r>
      <w:r>
        <w:rPr>
          <w:lang w:eastAsia="ja-JP"/>
        </w:rPr>
        <w:t xml:space="preserve"> </w:t>
      </w:r>
      <w:r w:rsidRPr="00BC7839">
        <w:rPr>
          <w:rFonts w:hint="eastAsia"/>
          <w:lang w:eastAsia="ja-JP"/>
        </w:rPr>
        <w:t>インテリジェントリスタート制御による</w:t>
      </w:r>
      <w:r w:rsidRPr="00BC7839">
        <w:rPr>
          <w:lang w:eastAsia="ja-JP"/>
        </w:rPr>
        <w:t>PROFET</w:t>
      </w:r>
      <w:del w:id="106" w:author="Review result" w:date="2022-05-13T08:06:00Z">
        <w:r>
          <w:rPr>
            <w:rFonts w:hint="eastAsia"/>
            <w:lang w:eastAsia="ja-JP"/>
          </w:rPr>
          <w:delText>™</w:delText>
        </w:r>
        <w:r w:rsidRPr="00BC7839">
          <w:rPr>
            <w:lang w:eastAsia="ja-JP"/>
          </w:rPr>
          <w:delText>+</w:delText>
        </w:r>
      </w:del>
      <w:ins w:id="107" w:author="Review result" w:date="2022-05-13T08:06:00Z">
        <w:r>
          <w:rPr>
            <w:rFonts w:hint="eastAsia"/>
            <w:lang w:eastAsia="ja-JP"/>
          </w:rPr>
          <w:t>™</w:t>
        </w:r>
        <w:r w:rsidR="008F3242">
          <w:rPr>
            <w:rFonts w:hint="eastAsia"/>
            <w:lang w:eastAsia="ja-JP"/>
          </w:rPr>
          <w:t xml:space="preserve"> </w:t>
        </w:r>
        <w:r w:rsidRPr="00BC7839">
          <w:rPr>
            <w:lang w:eastAsia="ja-JP"/>
          </w:rPr>
          <w:t>+</w:t>
        </w:r>
      </w:ins>
      <w:r w:rsidRPr="00BC7839">
        <w:rPr>
          <w:lang w:eastAsia="ja-JP"/>
        </w:rPr>
        <w:t>2</w:t>
      </w:r>
      <w:r w:rsidRPr="00BC7839">
        <w:rPr>
          <w:rFonts w:cs="ＭＳ 明朝"/>
          <w:lang w:eastAsia="ja-JP"/>
        </w:rPr>
        <w:t xml:space="preserve"> </w:t>
      </w:r>
      <w:r w:rsidRPr="00BC7839">
        <w:rPr>
          <w:lang w:eastAsia="ja-JP"/>
        </w:rPr>
        <w:t>12V</w:t>
      </w:r>
      <w:r w:rsidRPr="00BC7839">
        <w:rPr>
          <w:rFonts w:hint="eastAsia"/>
          <w:lang w:eastAsia="ja-JP"/>
        </w:rPr>
        <w:t>の保護</w:t>
      </w:r>
      <w:bookmarkEnd w:id="105"/>
    </w:p>
    <w:tbl>
      <w:tblPr>
        <w:tblStyle w:val="InfineonStandard"/>
        <w:tblW w:w="10330" w:type="dxa"/>
        <w:tblLayout w:type="fixed"/>
        <w:tblLook w:val="0000" w:firstRow="0" w:lastRow="0" w:firstColumn="0" w:lastColumn="0" w:noHBand="0" w:noVBand="0"/>
      </w:tblPr>
      <w:tblGrid>
        <w:gridCol w:w="3176"/>
        <w:gridCol w:w="1474"/>
        <w:gridCol w:w="831"/>
        <w:gridCol w:w="832"/>
        <w:gridCol w:w="832"/>
        <w:gridCol w:w="681"/>
        <w:gridCol w:w="2504"/>
      </w:tblGrid>
      <w:tr w:rsidR="006911BD" w:rsidRPr="00BC7839" w:rsidTr="006B7695">
        <w:trPr>
          <w:trHeight w:hRule="exact" w:val="384"/>
        </w:trPr>
        <w:tc>
          <w:tcPr>
            <w:tcW w:w="3176" w:type="dxa"/>
            <w:vMerge w:val="restart"/>
          </w:tcPr>
          <w:p w:rsidR="006911BD" w:rsidRPr="00BC7839" w:rsidRDefault="006911BD" w:rsidP="00455194">
            <w:pPr>
              <w:pStyle w:val="TableHead-l"/>
            </w:pPr>
            <w:del w:id="108" w:author="Review result" w:date="2022-05-13T08:06:00Z">
              <w:r w:rsidRPr="00BC7839">
                <w:rPr>
                  <w:rFonts w:hint="eastAsia"/>
                </w:rPr>
                <w:delText>項目</w:delText>
              </w:r>
            </w:del>
            <w:ins w:id="109" w:author="Review result" w:date="2022-05-13T08:06:00Z">
              <w:r>
                <w:rPr>
                  <w:rFonts w:hint="eastAsia"/>
                </w:rPr>
                <w:t>パラメータ</w:t>
              </w:r>
            </w:ins>
          </w:p>
        </w:tc>
        <w:tc>
          <w:tcPr>
            <w:tcW w:w="1474" w:type="dxa"/>
            <w:vMerge w:val="restart"/>
          </w:tcPr>
          <w:p w:rsidR="006911BD" w:rsidRPr="00BC7839" w:rsidRDefault="006911BD" w:rsidP="00455194">
            <w:pPr>
              <w:pStyle w:val="TableHead"/>
            </w:pPr>
            <w:r w:rsidRPr="00BC7839">
              <w:rPr>
                <w:rFonts w:hint="eastAsia"/>
              </w:rPr>
              <w:t>記号</w:t>
            </w:r>
          </w:p>
        </w:tc>
        <w:tc>
          <w:tcPr>
            <w:tcW w:w="2495" w:type="dxa"/>
            <w:gridSpan w:val="3"/>
          </w:tcPr>
          <w:p w:rsidR="006911BD" w:rsidRPr="00BC7839" w:rsidRDefault="006911BD" w:rsidP="00455194">
            <w:pPr>
              <w:pStyle w:val="TableHead-c"/>
            </w:pPr>
            <w:r w:rsidRPr="00BC7839">
              <w:rPr>
                <w:rFonts w:hint="eastAsia"/>
              </w:rPr>
              <w:t>値</w:t>
            </w:r>
          </w:p>
        </w:tc>
        <w:tc>
          <w:tcPr>
            <w:tcW w:w="681" w:type="dxa"/>
            <w:vMerge w:val="restart"/>
          </w:tcPr>
          <w:p w:rsidR="006911BD" w:rsidRPr="00BC7839" w:rsidRDefault="006911BD" w:rsidP="00455194">
            <w:pPr>
              <w:pStyle w:val="TableHead"/>
            </w:pPr>
            <w:r w:rsidRPr="00BC7839">
              <w:rPr>
                <w:rFonts w:hint="eastAsia"/>
              </w:rPr>
              <w:t>単位</w:t>
            </w:r>
          </w:p>
        </w:tc>
        <w:tc>
          <w:tcPr>
            <w:tcW w:w="2504" w:type="dxa"/>
            <w:vMerge w:val="restart"/>
          </w:tcPr>
          <w:p w:rsidR="006911BD" w:rsidRPr="00BC7839" w:rsidRDefault="006911BD" w:rsidP="00455194">
            <w:pPr>
              <w:pStyle w:val="TableHead"/>
              <w:rPr>
                <w:lang w:eastAsia="ja-JP"/>
              </w:rPr>
            </w:pPr>
            <w:del w:id="110" w:author="Review result" w:date="2022-05-13T08:06:00Z">
              <w:r w:rsidRPr="00BC7839">
                <w:rPr>
                  <w:rFonts w:hint="eastAsia"/>
                  <w:lang w:eastAsia="ja-JP"/>
                </w:rPr>
                <w:delText>注釈</w:delText>
              </w:r>
            </w:del>
            <w:ins w:id="111" w:author="Review result" w:date="2022-05-13T08:06:00Z">
              <w:r w:rsidRPr="00BC7839">
                <w:rPr>
                  <w:rFonts w:hint="eastAsia"/>
                  <w:lang w:eastAsia="ja-JP"/>
                </w:rPr>
                <w:t>注</w:t>
              </w:r>
              <w:r>
                <w:rPr>
                  <w:rFonts w:hint="eastAsia"/>
                  <w:lang w:eastAsia="ja-JP"/>
                </w:rPr>
                <w:t>記</w:t>
              </w:r>
            </w:ins>
            <w:r w:rsidRPr="00BC7839">
              <w:rPr>
                <w:rFonts w:hint="eastAsia"/>
                <w:lang w:eastAsia="ja-JP"/>
              </w:rPr>
              <w:t>またはテスト条件</w:t>
            </w:r>
          </w:p>
        </w:tc>
      </w:tr>
      <w:tr w:rsidR="006911BD" w:rsidRPr="00BC7839" w:rsidTr="006B7695">
        <w:trPr>
          <w:trHeight w:hRule="exact" w:val="379"/>
        </w:trPr>
        <w:tc>
          <w:tcPr>
            <w:tcW w:w="3176" w:type="dxa"/>
            <w:vMerge/>
          </w:tcPr>
          <w:p w:rsidR="006911BD" w:rsidRPr="00BC7839" w:rsidRDefault="006911BD" w:rsidP="00A64DBB">
            <w:pPr>
              <w:rPr>
                <w:rFonts w:ascii="Meiryo UI" w:eastAsia="Meiryo UI" w:hAnsi="Meiryo UI"/>
                <w:lang w:eastAsia="ja-JP"/>
              </w:rPr>
            </w:pPr>
          </w:p>
        </w:tc>
        <w:tc>
          <w:tcPr>
            <w:tcW w:w="1474" w:type="dxa"/>
            <w:vMerge/>
          </w:tcPr>
          <w:p w:rsidR="006911BD" w:rsidRPr="00BC7839" w:rsidRDefault="006911BD" w:rsidP="00A64DBB">
            <w:pPr>
              <w:rPr>
                <w:rFonts w:ascii="Meiryo UI" w:eastAsia="Meiryo UI" w:hAnsi="Meiryo UI"/>
                <w:lang w:eastAsia="ja-JP"/>
              </w:rPr>
            </w:pPr>
          </w:p>
        </w:tc>
        <w:tc>
          <w:tcPr>
            <w:tcW w:w="831" w:type="dxa"/>
          </w:tcPr>
          <w:p w:rsidR="006911BD" w:rsidRPr="00BC7839" w:rsidRDefault="006911BD" w:rsidP="00455194">
            <w:pPr>
              <w:pStyle w:val="TableHead-c"/>
            </w:pPr>
            <w:r w:rsidRPr="00BC7839">
              <w:rPr>
                <w:rFonts w:hint="eastAsia"/>
              </w:rPr>
              <w:t>最小</w:t>
            </w:r>
          </w:p>
        </w:tc>
        <w:tc>
          <w:tcPr>
            <w:tcW w:w="832" w:type="dxa"/>
          </w:tcPr>
          <w:p w:rsidR="006911BD" w:rsidRPr="00BC7839" w:rsidRDefault="006911BD" w:rsidP="00455194">
            <w:pPr>
              <w:pStyle w:val="TableHead-c"/>
            </w:pPr>
            <w:r w:rsidRPr="00BC7839">
              <w:rPr>
                <w:rFonts w:hint="eastAsia"/>
                <w:lang w:eastAsia="ja-JP"/>
              </w:rPr>
              <w:t>平均</w:t>
            </w:r>
          </w:p>
        </w:tc>
        <w:tc>
          <w:tcPr>
            <w:tcW w:w="832" w:type="dxa"/>
          </w:tcPr>
          <w:p w:rsidR="006911BD" w:rsidRPr="00BC7839" w:rsidRDefault="006911BD" w:rsidP="00455194">
            <w:pPr>
              <w:pStyle w:val="TableHead-c"/>
            </w:pPr>
            <w:r w:rsidRPr="00BC7839">
              <w:rPr>
                <w:rFonts w:hint="eastAsia"/>
              </w:rPr>
              <w:t>最大</w:t>
            </w:r>
          </w:p>
        </w:tc>
        <w:tc>
          <w:tcPr>
            <w:tcW w:w="681" w:type="dxa"/>
            <w:vMerge/>
          </w:tcPr>
          <w:p w:rsidR="006911BD" w:rsidRPr="00BC7839" w:rsidRDefault="006911BD" w:rsidP="00A64DBB">
            <w:pPr>
              <w:rPr>
                <w:rFonts w:ascii="Meiryo UI" w:eastAsia="Meiryo UI" w:hAnsi="Meiryo UI"/>
              </w:rPr>
            </w:pPr>
          </w:p>
        </w:tc>
        <w:tc>
          <w:tcPr>
            <w:tcW w:w="2504" w:type="dxa"/>
            <w:vMerge/>
          </w:tcPr>
          <w:p w:rsidR="006911BD" w:rsidRPr="00BC7839" w:rsidRDefault="006911BD" w:rsidP="00A64DBB">
            <w:pPr>
              <w:rPr>
                <w:rFonts w:ascii="Meiryo UI" w:eastAsia="Meiryo UI" w:hAnsi="Meiryo UI"/>
              </w:rPr>
            </w:pPr>
          </w:p>
        </w:tc>
      </w:tr>
      <w:tr w:rsidR="006911BD" w:rsidRPr="00BC7839" w:rsidTr="006B7695">
        <w:trPr>
          <w:trHeight w:hRule="exact" w:val="643"/>
        </w:trPr>
        <w:tc>
          <w:tcPr>
            <w:tcW w:w="3176" w:type="dxa"/>
          </w:tcPr>
          <w:p w:rsidR="006911BD" w:rsidRPr="00E72FCC" w:rsidRDefault="006911BD" w:rsidP="001435DF">
            <w:pPr>
              <w:pStyle w:val="TableCell-l"/>
              <w:rPr>
                <w:lang w:eastAsia="ja-JP"/>
              </w:rPr>
            </w:pPr>
            <w:del w:id="112" w:author="Review result" w:date="2022-05-13T08:06:00Z">
              <w:r w:rsidRPr="00BC7839">
                <w:rPr>
                  <w:rFonts w:hint="eastAsia"/>
                  <w:lang w:eastAsia="ja-JP"/>
                </w:rPr>
                <w:delText>故障</w:delText>
              </w:r>
            </w:del>
            <w:ins w:id="113" w:author="Review result" w:date="2022-05-13T08:06:00Z">
              <w:r w:rsidR="001435DF" w:rsidRPr="006B7695">
                <w:rPr>
                  <w:rFonts w:cs="ＭＳ 明朝" w:hint="eastAsia"/>
                  <w:lang w:eastAsia="ja-JP"/>
                </w:rPr>
                <w:t>異常</w:t>
              </w:r>
            </w:ins>
            <w:r w:rsidRPr="006B7695">
              <w:rPr>
                <w:rFonts w:cs="ＭＳ 明朝" w:hint="eastAsia"/>
                <w:lang w:eastAsia="ja-JP"/>
              </w:rPr>
              <w:t>状態後</w:t>
            </w:r>
            <w:r w:rsidRPr="006B7695">
              <w:rPr>
                <w:rFonts w:cs="Malgun Gothic Semilight" w:hint="eastAsia"/>
                <w:lang w:eastAsia="ja-JP"/>
              </w:rPr>
              <w:t>のカウンタリセット</w:t>
            </w:r>
            <w:r w:rsidRPr="006B7695">
              <w:rPr>
                <w:rFonts w:cs="ＭＳ 明朝" w:hint="eastAsia"/>
                <w:lang w:eastAsia="ja-JP"/>
              </w:rPr>
              <w:t>遅延時間</w:t>
            </w:r>
          </w:p>
        </w:tc>
        <w:tc>
          <w:tcPr>
            <w:tcW w:w="1474" w:type="dxa"/>
          </w:tcPr>
          <w:p w:rsidR="006911BD" w:rsidRPr="007E375A" w:rsidRDefault="006911BD" w:rsidP="00455194">
            <w:pPr>
              <w:pStyle w:val="TableCell"/>
              <w:rPr>
                <w:i/>
              </w:rPr>
            </w:pPr>
            <w:r w:rsidRPr="007E375A">
              <w:rPr>
                <w:i/>
              </w:rPr>
              <w:t>t</w:t>
            </w:r>
            <w:r w:rsidRPr="007E375A">
              <w:rPr>
                <w:rStyle w:val="Subscript"/>
                <w:i/>
              </w:rPr>
              <w:t>DELAY(CR)</w:t>
            </w:r>
          </w:p>
        </w:tc>
        <w:tc>
          <w:tcPr>
            <w:tcW w:w="831" w:type="dxa"/>
          </w:tcPr>
          <w:p w:rsidR="006911BD" w:rsidRPr="00BC7839" w:rsidRDefault="006911BD" w:rsidP="00455194">
            <w:pPr>
              <w:pStyle w:val="TableCell"/>
            </w:pPr>
            <w:r w:rsidRPr="00BC7839">
              <w:t>40</w:t>
            </w:r>
          </w:p>
        </w:tc>
        <w:tc>
          <w:tcPr>
            <w:tcW w:w="832" w:type="dxa"/>
          </w:tcPr>
          <w:p w:rsidR="006911BD" w:rsidRPr="00BC7839" w:rsidRDefault="006911BD" w:rsidP="00455194">
            <w:pPr>
              <w:pStyle w:val="TableCell"/>
            </w:pPr>
            <w:r w:rsidRPr="00BC7839">
              <w:t>70</w:t>
            </w:r>
          </w:p>
        </w:tc>
        <w:tc>
          <w:tcPr>
            <w:tcW w:w="832" w:type="dxa"/>
          </w:tcPr>
          <w:p w:rsidR="006911BD" w:rsidRPr="00BC7839" w:rsidRDefault="006911BD" w:rsidP="00455194">
            <w:pPr>
              <w:pStyle w:val="TableCell"/>
            </w:pPr>
            <w:r w:rsidRPr="00BC7839">
              <w:t>100</w:t>
            </w:r>
          </w:p>
        </w:tc>
        <w:tc>
          <w:tcPr>
            <w:tcW w:w="681" w:type="dxa"/>
          </w:tcPr>
          <w:p w:rsidR="006911BD" w:rsidRPr="00BC7839" w:rsidRDefault="006911BD" w:rsidP="00455194">
            <w:pPr>
              <w:pStyle w:val="TableCell"/>
            </w:pPr>
            <w:proofErr w:type="spellStart"/>
            <w:r w:rsidRPr="00BC7839">
              <w:t>ms</w:t>
            </w:r>
            <w:proofErr w:type="spellEnd"/>
          </w:p>
        </w:tc>
        <w:tc>
          <w:tcPr>
            <w:tcW w:w="2504" w:type="dxa"/>
          </w:tcPr>
          <w:p w:rsidR="006911BD" w:rsidRPr="00646664" w:rsidRDefault="00646664" w:rsidP="00455194">
            <w:pPr>
              <w:pStyle w:val="TableCell"/>
              <w:rPr>
                <w:rStyle w:val="Superscript"/>
              </w:rPr>
            </w:pPr>
            <w:bookmarkStart w:id="114" w:name="_Ref99720772"/>
            <w:r w:rsidRPr="00646664">
              <w:rPr>
                <w:rStyle w:val="Superscript"/>
              </w:rPr>
              <w:footnoteReference w:id="1"/>
            </w:r>
            <w:bookmarkEnd w:id="114"/>
          </w:p>
        </w:tc>
      </w:tr>
      <w:tr w:rsidR="006911BD" w:rsidRPr="00BC7839" w:rsidTr="006B7695">
        <w:trPr>
          <w:trHeight w:hRule="exact" w:val="644"/>
        </w:trPr>
        <w:tc>
          <w:tcPr>
            <w:tcW w:w="3176" w:type="dxa"/>
          </w:tcPr>
          <w:p w:rsidR="006911BD" w:rsidRPr="00E72FCC" w:rsidRDefault="006911BD" w:rsidP="00455194">
            <w:pPr>
              <w:pStyle w:val="TableCell-l"/>
              <w:rPr>
                <w:lang w:eastAsia="ja-JP"/>
              </w:rPr>
            </w:pPr>
            <w:r w:rsidRPr="00E72FCC">
              <w:rPr>
                <w:rFonts w:hint="eastAsia"/>
                <w:lang w:eastAsia="ja-JP"/>
              </w:rPr>
              <w:t>カウンタリセット</w:t>
            </w:r>
            <w:ins w:id="115" w:author="Review result" w:date="2022-05-13T08:06:00Z">
              <w:r w:rsidR="001435DF" w:rsidRPr="006B7695">
                <w:rPr>
                  <w:rFonts w:cs="ＭＳ 明朝" w:hint="eastAsia"/>
                  <w:lang w:eastAsia="ja-JP"/>
                </w:rPr>
                <w:t>用</w:t>
              </w:r>
            </w:ins>
            <w:r w:rsidRPr="00E72FCC">
              <w:rPr>
                <w:rFonts w:hint="eastAsia"/>
                <w:lang w:eastAsia="ja-JP"/>
              </w:rPr>
              <w:t>の最小</w:t>
            </w:r>
            <w:r w:rsidRPr="00E72FCC">
              <w:rPr>
                <w:i/>
                <w:lang w:eastAsia="ja-JP"/>
              </w:rPr>
              <w:t>DEN</w:t>
            </w:r>
            <w:r w:rsidRPr="00E72FCC">
              <w:rPr>
                <w:rFonts w:hint="eastAsia"/>
                <w:lang w:eastAsia="ja-JP"/>
              </w:rPr>
              <w:t>パルス持続時間</w:t>
            </w:r>
          </w:p>
        </w:tc>
        <w:tc>
          <w:tcPr>
            <w:tcW w:w="1474" w:type="dxa"/>
          </w:tcPr>
          <w:p w:rsidR="006911BD" w:rsidRPr="007E375A" w:rsidRDefault="006911BD" w:rsidP="00455194">
            <w:pPr>
              <w:pStyle w:val="TableCell"/>
              <w:rPr>
                <w:i/>
              </w:rPr>
            </w:pPr>
            <w:r w:rsidRPr="007E375A">
              <w:rPr>
                <w:i/>
              </w:rPr>
              <w:t>t</w:t>
            </w:r>
            <w:r w:rsidRPr="007E375A">
              <w:rPr>
                <w:rStyle w:val="Subscript"/>
                <w:i/>
              </w:rPr>
              <w:t>DEN(CR)</w:t>
            </w:r>
          </w:p>
        </w:tc>
        <w:tc>
          <w:tcPr>
            <w:tcW w:w="831" w:type="dxa"/>
          </w:tcPr>
          <w:p w:rsidR="006911BD" w:rsidRPr="00BC7839" w:rsidRDefault="006911BD" w:rsidP="00455194">
            <w:pPr>
              <w:pStyle w:val="TableCell"/>
            </w:pPr>
            <w:r w:rsidRPr="00BC7839">
              <w:t>50</w:t>
            </w:r>
          </w:p>
        </w:tc>
        <w:tc>
          <w:tcPr>
            <w:tcW w:w="832" w:type="dxa"/>
          </w:tcPr>
          <w:p w:rsidR="006911BD" w:rsidRPr="00BC7839" w:rsidRDefault="006911BD" w:rsidP="00455194">
            <w:pPr>
              <w:pStyle w:val="TableCell"/>
            </w:pPr>
            <w:r w:rsidRPr="00BC7839">
              <w:t>100</w:t>
            </w:r>
          </w:p>
        </w:tc>
        <w:tc>
          <w:tcPr>
            <w:tcW w:w="832" w:type="dxa"/>
          </w:tcPr>
          <w:p w:rsidR="006911BD" w:rsidRPr="00BC7839" w:rsidRDefault="006911BD" w:rsidP="00455194">
            <w:pPr>
              <w:pStyle w:val="TableCell"/>
            </w:pPr>
            <w:r w:rsidRPr="00BC7839">
              <w:t>150</w:t>
            </w:r>
          </w:p>
        </w:tc>
        <w:tc>
          <w:tcPr>
            <w:tcW w:w="681" w:type="dxa"/>
          </w:tcPr>
          <w:p w:rsidR="006911BD" w:rsidRPr="00BC7839" w:rsidRDefault="006911BD" w:rsidP="00455194">
            <w:pPr>
              <w:pStyle w:val="TableCell"/>
            </w:pPr>
            <w:r w:rsidRPr="00BC7839">
              <w:t>µs</w:t>
            </w:r>
          </w:p>
        </w:tc>
        <w:tc>
          <w:tcPr>
            <w:tcW w:w="2504" w:type="dxa"/>
          </w:tcPr>
          <w:p w:rsidR="006911BD" w:rsidRPr="00646664" w:rsidRDefault="00646664" w:rsidP="00455194">
            <w:pPr>
              <w:pStyle w:val="TableCell"/>
              <w:rPr>
                <w:rStyle w:val="Superscript"/>
              </w:rPr>
            </w:pPr>
            <w:r w:rsidRPr="00646664">
              <w:rPr>
                <w:rStyle w:val="Superscript"/>
              </w:rPr>
              <w:fldChar w:fldCharType="begin"/>
            </w:r>
            <w:r w:rsidRPr="00646664">
              <w:rPr>
                <w:rStyle w:val="Superscript"/>
              </w:rPr>
              <w:instrText xml:space="preserve"> NOTEREF _Ref99720772 \h </w:instrText>
            </w:r>
            <w:r w:rsidR="007E375A">
              <w:rPr>
                <w:rStyle w:val="Superscript"/>
              </w:rPr>
              <w:instrText xml:space="preserve"> \* MERGEFORMAT </w:instrText>
            </w:r>
            <w:r w:rsidRPr="00646664">
              <w:rPr>
                <w:rStyle w:val="Superscript"/>
              </w:rPr>
            </w:r>
            <w:r w:rsidRPr="00646664">
              <w:rPr>
                <w:rStyle w:val="Superscript"/>
              </w:rPr>
              <w:fldChar w:fldCharType="separate"/>
            </w:r>
            <w:r w:rsidR="00847F8B">
              <w:rPr>
                <w:rStyle w:val="Superscript"/>
              </w:rPr>
              <w:t>1</w:t>
            </w:r>
            <w:r w:rsidRPr="00646664">
              <w:rPr>
                <w:rStyle w:val="Superscript"/>
              </w:rPr>
              <w:fldChar w:fldCharType="end"/>
            </w:r>
          </w:p>
        </w:tc>
      </w:tr>
      <w:tr w:rsidR="006911BD" w:rsidRPr="00BC7839" w:rsidTr="006B7695">
        <w:trPr>
          <w:trHeight w:hRule="exact" w:val="659"/>
        </w:trPr>
        <w:tc>
          <w:tcPr>
            <w:tcW w:w="3176" w:type="dxa"/>
          </w:tcPr>
          <w:p w:rsidR="006911BD" w:rsidRPr="00E72FCC" w:rsidRDefault="006911BD" w:rsidP="004B6BB9">
            <w:pPr>
              <w:pStyle w:val="TableCell-l"/>
              <w:rPr>
                <w:i/>
                <w:spacing w:val="-2"/>
                <w:lang w:eastAsia="ja-JP"/>
              </w:rPr>
            </w:pPr>
            <w:r w:rsidRPr="00E72FCC">
              <w:rPr>
                <w:rFonts w:hint="eastAsia"/>
                <w:lang w:eastAsia="ja-JP"/>
              </w:rPr>
              <w:t>カウンタリセット</w:t>
            </w:r>
            <w:r w:rsidRPr="006B7695">
              <w:rPr>
                <w:rFonts w:cs="ＭＳ 明朝" w:hint="eastAsia"/>
                <w:lang w:eastAsia="ja-JP"/>
              </w:rPr>
              <w:t>用</w:t>
            </w:r>
            <w:r w:rsidRPr="00E72FCC">
              <w:rPr>
                <w:rFonts w:hint="eastAsia"/>
                <w:lang w:eastAsia="ja-JP"/>
              </w:rPr>
              <w:t>の</w:t>
            </w:r>
            <w:del w:id="116" w:author="Review result" w:date="2022-05-13T08:06:00Z">
              <w:r w:rsidRPr="000808D0">
                <w:rPr>
                  <w:i/>
                  <w:lang w:eastAsia="ja-JP"/>
                </w:rPr>
                <w:delText>DSEL</w:delText>
              </w:r>
              <w:r w:rsidRPr="000808D0">
                <w:rPr>
                  <w:rFonts w:hint="eastAsia"/>
                  <w:lang w:eastAsia="ja-JP"/>
                </w:rPr>
                <w:delText>を使用した</w:delText>
              </w:r>
            </w:del>
            <w:r w:rsidRPr="00E72FCC">
              <w:rPr>
                <w:i/>
                <w:lang w:eastAsia="ja-JP"/>
              </w:rPr>
              <w:t>DEN</w:t>
            </w:r>
            <w:r w:rsidRPr="00E72FCC">
              <w:rPr>
                <w:rFonts w:hint="eastAsia"/>
                <w:lang w:eastAsia="ja-JP"/>
              </w:rPr>
              <w:t>パルス</w:t>
            </w:r>
            <w:r w:rsidRPr="006B7695">
              <w:rPr>
                <w:rFonts w:cs="ＭＳ 明朝" w:hint="eastAsia"/>
                <w:lang w:eastAsia="ja-JP"/>
              </w:rPr>
              <w:t>遅延</w:t>
            </w:r>
            <w:ins w:id="117" w:author="Review result" w:date="2022-05-13T08:06:00Z">
              <w:r w:rsidR="00E72FCC">
                <w:rPr>
                  <w:rFonts w:cs="ＭＳ 明朝" w:hint="eastAsia"/>
                  <w:lang w:eastAsia="ja-JP"/>
                </w:rPr>
                <w:t xml:space="preserve"> </w:t>
              </w:r>
              <w:r w:rsidR="004B6BB9" w:rsidRPr="006B7695">
                <w:rPr>
                  <w:rFonts w:cs="ＭＳ 明朝"/>
                  <w:lang w:eastAsia="ja-JP"/>
                </w:rPr>
                <w:t>(DSEL</w:t>
              </w:r>
              <w:r w:rsidR="004B6BB9" w:rsidRPr="006B7695">
                <w:rPr>
                  <w:rFonts w:cs="ＭＳ 明朝" w:hint="eastAsia"/>
                  <w:lang w:eastAsia="ja-JP"/>
                </w:rPr>
                <w:t>保持時間</w:t>
              </w:r>
              <w:r w:rsidR="004B6BB9" w:rsidRPr="006B7695">
                <w:rPr>
                  <w:rFonts w:cs="ＭＳ 明朝"/>
                  <w:lang w:eastAsia="ja-JP"/>
                </w:rPr>
                <w:t>)</w:t>
              </w:r>
            </w:ins>
          </w:p>
        </w:tc>
        <w:tc>
          <w:tcPr>
            <w:tcW w:w="1474" w:type="dxa"/>
          </w:tcPr>
          <w:p w:rsidR="006911BD" w:rsidRPr="007E375A" w:rsidRDefault="006911BD" w:rsidP="00455194">
            <w:pPr>
              <w:pStyle w:val="TableCell"/>
              <w:rPr>
                <w:i/>
              </w:rPr>
            </w:pPr>
            <w:r w:rsidRPr="007E375A">
              <w:rPr>
                <w:i/>
              </w:rPr>
              <w:t>t</w:t>
            </w:r>
            <w:r w:rsidRPr="007E375A">
              <w:rPr>
                <w:rStyle w:val="Subscript"/>
                <w:i/>
              </w:rPr>
              <w:t>DSEL(HOLD)_CR_DEN</w:t>
            </w:r>
          </w:p>
        </w:tc>
        <w:tc>
          <w:tcPr>
            <w:tcW w:w="831"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rsidRPr="00BC7839">
              <w:t>1</w:t>
            </w:r>
          </w:p>
        </w:tc>
        <w:tc>
          <w:tcPr>
            <w:tcW w:w="681" w:type="dxa"/>
          </w:tcPr>
          <w:p w:rsidR="006911BD" w:rsidRPr="00BC7839" w:rsidRDefault="006911BD" w:rsidP="00455194">
            <w:pPr>
              <w:pStyle w:val="TableCell"/>
            </w:pPr>
            <w:r w:rsidRPr="00BC7839">
              <w:t>µs</w:t>
            </w:r>
          </w:p>
        </w:tc>
        <w:tc>
          <w:tcPr>
            <w:tcW w:w="2504" w:type="dxa"/>
          </w:tcPr>
          <w:p w:rsidR="006911BD" w:rsidRPr="00BC7839" w:rsidRDefault="006911BD" w:rsidP="00455194">
            <w:pPr>
              <w:pStyle w:val="TableCell"/>
            </w:pPr>
            <w:r>
              <w:rPr>
                <w:rFonts w:hint="eastAsia"/>
              </w:rPr>
              <w:t>-</w:t>
            </w:r>
          </w:p>
        </w:tc>
      </w:tr>
      <w:tr w:rsidR="006911BD" w:rsidRPr="00BC7839" w:rsidTr="006B7695">
        <w:trPr>
          <w:trHeight w:hRule="exact" w:val="714"/>
        </w:trPr>
        <w:tc>
          <w:tcPr>
            <w:tcW w:w="3176" w:type="dxa"/>
          </w:tcPr>
          <w:p w:rsidR="006911BD" w:rsidRPr="00E72FCC" w:rsidRDefault="006911BD" w:rsidP="00455194">
            <w:pPr>
              <w:pStyle w:val="TableCell-l"/>
              <w:rPr>
                <w:i/>
                <w:lang w:eastAsia="ja-JP"/>
              </w:rPr>
            </w:pPr>
            <w:r w:rsidRPr="00E72FCC">
              <w:rPr>
                <w:rFonts w:hint="eastAsia"/>
                <w:lang w:eastAsia="ja-JP"/>
              </w:rPr>
              <w:t>カウンタリセット用の</w:t>
            </w:r>
            <w:del w:id="118" w:author="Review result" w:date="2022-05-13T08:06:00Z">
              <w:r w:rsidRPr="00293277">
                <w:rPr>
                  <w:i/>
                  <w:lang w:eastAsia="ja-JP"/>
                </w:rPr>
                <w:delText>IN</w:delText>
              </w:r>
              <w:r w:rsidRPr="00BC7839">
                <w:rPr>
                  <w:rFonts w:hint="eastAsia"/>
                  <w:lang w:eastAsia="ja-JP"/>
                </w:rPr>
                <w:delText>付き</w:delText>
              </w:r>
            </w:del>
            <w:r w:rsidRPr="00E72FCC">
              <w:rPr>
                <w:i/>
                <w:lang w:eastAsia="ja-JP"/>
              </w:rPr>
              <w:t>DEN</w:t>
            </w:r>
            <w:r w:rsidRPr="00E72FCC">
              <w:rPr>
                <w:rFonts w:hint="eastAsia"/>
                <w:lang w:eastAsia="ja-JP"/>
              </w:rPr>
              <w:t>パルス遅延</w:t>
            </w:r>
            <w:ins w:id="119" w:author="Review result" w:date="2022-05-13T08:06:00Z">
              <w:r w:rsidR="00E72FCC">
                <w:rPr>
                  <w:rFonts w:hint="eastAsia"/>
                  <w:lang w:eastAsia="ja-JP"/>
                </w:rPr>
                <w:t xml:space="preserve"> </w:t>
              </w:r>
              <w:r w:rsidR="004B6BB9" w:rsidRPr="00E72FCC">
                <w:rPr>
                  <w:lang w:eastAsia="ja-JP"/>
                </w:rPr>
                <w:t>(IN</w:t>
              </w:r>
              <w:r w:rsidR="001B7440" w:rsidRPr="00E72FCC">
                <w:rPr>
                  <w:lang w:eastAsia="ja-JP"/>
                </w:rPr>
                <w:t>=</w:t>
              </w:r>
              <w:r w:rsidR="004B6BB9" w:rsidRPr="00E72FCC">
                <w:rPr>
                  <w:lang w:eastAsia="ja-JP"/>
                </w:rPr>
                <w:t>Low</w:t>
              </w:r>
              <w:r w:rsidR="004B6BB9" w:rsidRPr="006B7695">
                <w:rPr>
                  <w:rFonts w:cs="ＭＳ 明朝" w:hint="eastAsia"/>
                  <w:lang w:eastAsia="ja-JP"/>
                </w:rPr>
                <w:t>保持時間</w:t>
              </w:r>
              <w:r w:rsidR="004B6BB9" w:rsidRPr="006B7695">
                <w:rPr>
                  <w:rFonts w:cs="ＭＳ 明朝"/>
                  <w:lang w:eastAsia="ja-JP"/>
                </w:rPr>
                <w:t>)</w:t>
              </w:r>
            </w:ins>
          </w:p>
        </w:tc>
        <w:tc>
          <w:tcPr>
            <w:tcW w:w="1474" w:type="dxa"/>
          </w:tcPr>
          <w:p w:rsidR="006911BD" w:rsidRPr="007E375A" w:rsidRDefault="006911BD" w:rsidP="00455194">
            <w:pPr>
              <w:pStyle w:val="TableCell"/>
              <w:rPr>
                <w:i/>
                <w:vertAlign w:val="subscript"/>
              </w:rPr>
            </w:pPr>
            <w:r w:rsidRPr="007E375A">
              <w:rPr>
                <w:i/>
              </w:rPr>
              <w:t>t</w:t>
            </w:r>
            <w:r w:rsidRPr="007E375A">
              <w:rPr>
                <w:rStyle w:val="Subscript"/>
                <w:i/>
              </w:rPr>
              <w:t>IN(LOW)_CR_DEN</w:t>
            </w:r>
          </w:p>
        </w:tc>
        <w:tc>
          <w:tcPr>
            <w:tcW w:w="831"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rsidRPr="00BC7839">
              <w:t>3</w:t>
            </w:r>
          </w:p>
        </w:tc>
        <w:tc>
          <w:tcPr>
            <w:tcW w:w="681" w:type="dxa"/>
          </w:tcPr>
          <w:p w:rsidR="006911BD" w:rsidRPr="00BC7839" w:rsidRDefault="006911BD" w:rsidP="00455194">
            <w:pPr>
              <w:pStyle w:val="TableCell"/>
            </w:pPr>
            <w:r w:rsidRPr="00BC7839">
              <w:t>µs</w:t>
            </w:r>
          </w:p>
        </w:tc>
        <w:tc>
          <w:tcPr>
            <w:tcW w:w="2504" w:type="dxa"/>
          </w:tcPr>
          <w:p w:rsidR="006911BD" w:rsidRPr="00BC7839" w:rsidRDefault="006911BD" w:rsidP="00455194">
            <w:pPr>
              <w:pStyle w:val="TableCell"/>
            </w:pPr>
            <w:r>
              <w:t>-</w:t>
            </w:r>
          </w:p>
        </w:tc>
      </w:tr>
      <w:tr w:rsidR="006911BD" w:rsidRPr="00BC7839" w:rsidTr="006B7695">
        <w:trPr>
          <w:trHeight w:hRule="exact" w:val="648"/>
        </w:trPr>
        <w:tc>
          <w:tcPr>
            <w:tcW w:w="3176" w:type="dxa"/>
          </w:tcPr>
          <w:p w:rsidR="006911BD" w:rsidRPr="00E72FCC" w:rsidRDefault="006911BD" w:rsidP="00455194">
            <w:pPr>
              <w:pStyle w:val="TableCell-l"/>
              <w:rPr>
                <w:i/>
                <w:lang w:eastAsia="ja-JP"/>
              </w:rPr>
            </w:pPr>
            <w:r w:rsidRPr="00E72FCC">
              <w:rPr>
                <w:rFonts w:hint="eastAsia"/>
                <w:lang w:eastAsia="ja-JP"/>
              </w:rPr>
              <w:t>カウンタリセット</w:t>
            </w:r>
            <w:ins w:id="120" w:author="Review result" w:date="2022-05-13T08:06:00Z">
              <w:r w:rsidR="001435DF" w:rsidRPr="006B7695">
                <w:rPr>
                  <w:rFonts w:cs="ＭＳ 明朝" w:hint="eastAsia"/>
                  <w:lang w:eastAsia="ja-JP"/>
                </w:rPr>
                <w:t>用</w:t>
              </w:r>
            </w:ins>
            <w:r w:rsidRPr="00E72FCC">
              <w:rPr>
                <w:rFonts w:hint="eastAsia"/>
                <w:lang w:eastAsia="ja-JP"/>
              </w:rPr>
              <w:t>の</w:t>
            </w:r>
            <w:r w:rsidRPr="00E72FCC">
              <w:rPr>
                <w:i/>
                <w:lang w:eastAsia="ja-JP"/>
              </w:rPr>
              <w:t>DEN</w:t>
            </w:r>
            <w:r w:rsidRPr="00E72FCC">
              <w:rPr>
                <w:rFonts w:hint="eastAsia"/>
                <w:lang w:eastAsia="ja-JP"/>
              </w:rPr>
              <w:t>パルス遅延</w:t>
            </w:r>
          </w:p>
        </w:tc>
        <w:tc>
          <w:tcPr>
            <w:tcW w:w="1474" w:type="dxa"/>
          </w:tcPr>
          <w:p w:rsidR="006911BD" w:rsidRPr="007E375A" w:rsidRDefault="006911BD" w:rsidP="00455194">
            <w:pPr>
              <w:pStyle w:val="TableCell"/>
              <w:rPr>
                <w:i/>
                <w:vertAlign w:val="subscript"/>
              </w:rPr>
            </w:pPr>
            <w:r w:rsidRPr="007E375A">
              <w:rPr>
                <w:i/>
              </w:rPr>
              <w:t>t</w:t>
            </w:r>
            <w:r w:rsidRPr="007E375A">
              <w:rPr>
                <w:rStyle w:val="Subscript"/>
                <w:i/>
              </w:rPr>
              <w:t>DEN(LOW)_CR_DEN</w:t>
            </w:r>
          </w:p>
        </w:tc>
        <w:tc>
          <w:tcPr>
            <w:tcW w:w="831"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t>-</w:t>
            </w:r>
          </w:p>
        </w:tc>
        <w:tc>
          <w:tcPr>
            <w:tcW w:w="832" w:type="dxa"/>
          </w:tcPr>
          <w:p w:rsidR="006911BD" w:rsidRPr="00BC7839" w:rsidRDefault="006911BD" w:rsidP="00455194">
            <w:pPr>
              <w:pStyle w:val="TableCell"/>
            </w:pPr>
            <w:r w:rsidRPr="00BC7839">
              <w:t>10</w:t>
            </w:r>
          </w:p>
        </w:tc>
        <w:tc>
          <w:tcPr>
            <w:tcW w:w="681" w:type="dxa"/>
          </w:tcPr>
          <w:p w:rsidR="006911BD" w:rsidRPr="00BC7839" w:rsidRDefault="006911BD" w:rsidP="00455194">
            <w:pPr>
              <w:pStyle w:val="TableCell"/>
            </w:pPr>
            <w:r w:rsidRPr="00BC7839">
              <w:t>µs</w:t>
            </w:r>
          </w:p>
        </w:tc>
        <w:tc>
          <w:tcPr>
            <w:tcW w:w="2504" w:type="dxa"/>
          </w:tcPr>
          <w:p w:rsidR="006911BD" w:rsidRPr="00BC7839" w:rsidRDefault="006911BD" w:rsidP="00455194">
            <w:pPr>
              <w:pStyle w:val="TableCell"/>
            </w:pPr>
            <w:r>
              <w:t>-</w:t>
            </w:r>
          </w:p>
        </w:tc>
      </w:tr>
    </w:tbl>
    <w:p w:rsidR="006911BD" w:rsidRPr="000808D0" w:rsidRDefault="006911BD" w:rsidP="000808D0">
      <w:pPr>
        <w:pStyle w:val="AnchorLine"/>
      </w:pPr>
    </w:p>
    <w:p w:rsidR="006911BD" w:rsidRPr="00BC7839" w:rsidRDefault="006911BD" w:rsidP="00291C16">
      <w:pPr>
        <w:pStyle w:val="TableTitle"/>
        <w:rPr>
          <w:lang w:eastAsia="ja-JP"/>
        </w:rPr>
      </w:pPr>
      <w:bookmarkStart w:id="121" w:name="_Hlk95305632"/>
      <w:bookmarkStart w:id="122" w:name="_Ref99720966"/>
      <w:r w:rsidRPr="00BC7839">
        <w:rPr>
          <w:rFonts w:hint="eastAsia"/>
          <w:lang w:eastAsia="ja-JP"/>
        </w:rPr>
        <w:t>電気的特性</w:t>
      </w:r>
      <w:bookmarkEnd w:id="121"/>
      <w:r>
        <w:rPr>
          <w:rFonts w:hint="eastAsia"/>
          <w:lang w:eastAsia="ja-JP"/>
        </w:rPr>
        <w:t>:</w:t>
      </w:r>
      <w:r>
        <w:rPr>
          <w:lang w:eastAsia="ja-JP"/>
        </w:rPr>
        <w:t xml:space="preserve"> </w:t>
      </w:r>
      <w:r w:rsidRPr="00BC7839">
        <w:rPr>
          <w:rFonts w:hint="eastAsia"/>
          <w:lang w:eastAsia="ja-JP"/>
        </w:rPr>
        <w:t>インテリジェントラッチによる</w:t>
      </w:r>
      <w:r w:rsidRPr="00BC7839">
        <w:rPr>
          <w:lang w:eastAsia="ja-JP"/>
        </w:rPr>
        <w:t>PROFET</w:t>
      </w:r>
      <w:del w:id="123" w:author="Review result" w:date="2022-05-13T08:06:00Z">
        <w:r>
          <w:rPr>
            <w:rFonts w:hint="eastAsia"/>
            <w:lang w:eastAsia="ja-JP"/>
          </w:rPr>
          <w:delText>™</w:delText>
        </w:r>
        <w:r w:rsidRPr="00BC7839">
          <w:rPr>
            <w:lang w:eastAsia="ja-JP"/>
          </w:rPr>
          <w:delText>+</w:delText>
        </w:r>
      </w:del>
      <w:ins w:id="124" w:author="Review result" w:date="2022-05-13T08:06:00Z">
        <w:r>
          <w:rPr>
            <w:rFonts w:hint="eastAsia"/>
            <w:lang w:eastAsia="ja-JP"/>
          </w:rPr>
          <w:t>™</w:t>
        </w:r>
        <w:r w:rsidR="008F3242">
          <w:rPr>
            <w:rFonts w:hint="eastAsia"/>
            <w:lang w:eastAsia="ja-JP"/>
          </w:rPr>
          <w:t xml:space="preserve"> </w:t>
        </w:r>
        <w:r w:rsidRPr="00BC7839">
          <w:rPr>
            <w:lang w:eastAsia="ja-JP"/>
          </w:rPr>
          <w:t>+</w:t>
        </w:r>
      </w:ins>
      <w:r w:rsidRPr="00BC7839">
        <w:rPr>
          <w:lang w:eastAsia="ja-JP"/>
        </w:rPr>
        <w:t>2</w:t>
      </w:r>
      <w:r w:rsidRPr="00BC7839">
        <w:rPr>
          <w:rFonts w:cs="ＭＳ 明朝" w:hint="eastAsia"/>
          <w:lang w:eastAsia="ja-JP"/>
        </w:rPr>
        <w:t xml:space="preserve"> </w:t>
      </w:r>
      <w:r w:rsidRPr="00BC7839">
        <w:rPr>
          <w:lang w:eastAsia="ja-JP"/>
        </w:rPr>
        <w:t>12V</w:t>
      </w:r>
      <w:r w:rsidRPr="00BC7839">
        <w:rPr>
          <w:rFonts w:hint="eastAsia"/>
          <w:lang w:eastAsia="ja-JP"/>
        </w:rPr>
        <w:t>の保護</w:t>
      </w:r>
      <w:bookmarkEnd w:id="122"/>
    </w:p>
    <w:tbl>
      <w:tblPr>
        <w:tblStyle w:val="InfineonStandard"/>
        <w:tblW w:w="10216" w:type="dxa"/>
        <w:tblLayout w:type="fixed"/>
        <w:tblLook w:val="0000" w:firstRow="0" w:lastRow="0" w:firstColumn="0" w:lastColumn="0" w:noHBand="0" w:noVBand="0"/>
      </w:tblPr>
      <w:tblGrid>
        <w:gridCol w:w="3034"/>
        <w:gridCol w:w="1502"/>
        <w:gridCol w:w="851"/>
        <w:gridCol w:w="850"/>
        <w:gridCol w:w="866"/>
        <w:gridCol w:w="609"/>
        <w:gridCol w:w="2504"/>
      </w:tblGrid>
      <w:tr w:rsidR="006911BD" w:rsidRPr="00BC7839" w:rsidTr="006B7695">
        <w:trPr>
          <w:trHeight w:hRule="exact" w:val="384"/>
        </w:trPr>
        <w:tc>
          <w:tcPr>
            <w:tcW w:w="3034" w:type="dxa"/>
            <w:vMerge w:val="restart"/>
          </w:tcPr>
          <w:p w:rsidR="006911BD" w:rsidRPr="00BC7839" w:rsidRDefault="006911BD" w:rsidP="00455194">
            <w:pPr>
              <w:pStyle w:val="TableHead-l"/>
            </w:pPr>
            <w:del w:id="125" w:author="Review result" w:date="2022-05-13T08:06:00Z">
              <w:r w:rsidRPr="00BC7839">
                <w:rPr>
                  <w:rFonts w:hint="eastAsia"/>
                </w:rPr>
                <w:delText>項目</w:delText>
              </w:r>
            </w:del>
            <w:ins w:id="126" w:author="Review result" w:date="2022-05-13T08:06:00Z">
              <w:r>
                <w:rPr>
                  <w:rFonts w:hint="eastAsia"/>
                </w:rPr>
                <w:t>パラメータ</w:t>
              </w:r>
            </w:ins>
          </w:p>
        </w:tc>
        <w:tc>
          <w:tcPr>
            <w:tcW w:w="1502" w:type="dxa"/>
            <w:vMerge w:val="restart"/>
          </w:tcPr>
          <w:p w:rsidR="006911BD" w:rsidRPr="00BC7839" w:rsidRDefault="006911BD" w:rsidP="00455194">
            <w:pPr>
              <w:pStyle w:val="TableHead"/>
            </w:pPr>
            <w:r w:rsidRPr="00BC7839">
              <w:rPr>
                <w:rFonts w:hint="eastAsia"/>
              </w:rPr>
              <w:t>記号</w:t>
            </w:r>
          </w:p>
        </w:tc>
        <w:tc>
          <w:tcPr>
            <w:tcW w:w="2567" w:type="dxa"/>
            <w:gridSpan w:val="3"/>
          </w:tcPr>
          <w:p w:rsidR="006911BD" w:rsidRPr="00BC7839" w:rsidRDefault="006911BD" w:rsidP="00455194">
            <w:pPr>
              <w:pStyle w:val="TableHead-c"/>
            </w:pPr>
            <w:r w:rsidRPr="00BC7839">
              <w:rPr>
                <w:rFonts w:hint="eastAsia"/>
              </w:rPr>
              <w:t>値</w:t>
            </w:r>
          </w:p>
        </w:tc>
        <w:tc>
          <w:tcPr>
            <w:tcW w:w="609" w:type="dxa"/>
            <w:vMerge w:val="restart"/>
          </w:tcPr>
          <w:p w:rsidR="006911BD" w:rsidRPr="00BC7839" w:rsidRDefault="006911BD" w:rsidP="00455194">
            <w:pPr>
              <w:pStyle w:val="TableHead"/>
            </w:pPr>
            <w:r w:rsidRPr="00BC7839">
              <w:rPr>
                <w:rFonts w:hint="eastAsia"/>
              </w:rPr>
              <w:t>単位</w:t>
            </w:r>
          </w:p>
        </w:tc>
        <w:tc>
          <w:tcPr>
            <w:tcW w:w="2504" w:type="dxa"/>
            <w:vMerge w:val="restart"/>
          </w:tcPr>
          <w:p w:rsidR="006911BD" w:rsidRPr="00BC7839" w:rsidRDefault="006911BD" w:rsidP="00455194">
            <w:pPr>
              <w:pStyle w:val="TableHead"/>
              <w:rPr>
                <w:lang w:eastAsia="ja-JP"/>
              </w:rPr>
            </w:pPr>
            <w:del w:id="127" w:author="Review result" w:date="2022-05-13T08:06:00Z">
              <w:r w:rsidRPr="00BC7839">
                <w:rPr>
                  <w:rFonts w:hint="eastAsia"/>
                  <w:lang w:eastAsia="ja-JP"/>
                </w:rPr>
                <w:delText>注釈</w:delText>
              </w:r>
            </w:del>
            <w:ins w:id="128" w:author="Review result" w:date="2022-05-13T08:06:00Z">
              <w:r w:rsidRPr="00BC7839">
                <w:rPr>
                  <w:rFonts w:hint="eastAsia"/>
                  <w:lang w:eastAsia="ja-JP"/>
                </w:rPr>
                <w:t>注</w:t>
              </w:r>
              <w:r>
                <w:rPr>
                  <w:rFonts w:hint="eastAsia"/>
                  <w:lang w:eastAsia="ja-JP"/>
                </w:rPr>
                <w:t>記</w:t>
              </w:r>
            </w:ins>
            <w:r w:rsidRPr="00BC7839">
              <w:rPr>
                <w:rFonts w:hint="eastAsia"/>
                <w:lang w:eastAsia="ja-JP"/>
              </w:rPr>
              <w:t>またはテスト条件</w:t>
            </w:r>
          </w:p>
        </w:tc>
      </w:tr>
      <w:tr w:rsidR="006911BD" w:rsidRPr="00BC7839" w:rsidTr="006B7695">
        <w:trPr>
          <w:trHeight w:hRule="exact" w:val="384"/>
        </w:trPr>
        <w:tc>
          <w:tcPr>
            <w:tcW w:w="3034" w:type="dxa"/>
            <w:vMerge/>
          </w:tcPr>
          <w:p w:rsidR="006911BD" w:rsidRPr="00BC7839" w:rsidRDefault="006911BD" w:rsidP="00A64DBB">
            <w:pPr>
              <w:rPr>
                <w:rFonts w:ascii="Meiryo UI" w:eastAsia="Meiryo UI" w:hAnsi="Meiryo UI"/>
                <w:lang w:eastAsia="ja-JP"/>
              </w:rPr>
            </w:pPr>
          </w:p>
        </w:tc>
        <w:tc>
          <w:tcPr>
            <w:tcW w:w="1502" w:type="dxa"/>
            <w:vMerge/>
          </w:tcPr>
          <w:p w:rsidR="006911BD" w:rsidRPr="00BC7839" w:rsidRDefault="006911BD" w:rsidP="00A64DBB">
            <w:pPr>
              <w:rPr>
                <w:rFonts w:ascii="Meiryo UI" w:eastAsia="Meiryo UI" w:hAnsi="Meiryo UI"/>
                <w:lang w:eastAsia="ja-JP"/>
              </w:rPr>
            </w:pPr>
          </w:p>
        </w:tc>
        <w:tc>
          <w:tcPr>
            <w:tcW w:w="851" w:type="dxa"/>
          </w:tcPr>
          <w:p w:rsidR="006911BD" w:rsidRPr="00BC7839" w:rsidRDefault="006911BD" w:rsidP="00455194">
            <w:pPr>
              <w:pStyle w:val="TableHead-c"/>
            </w:pPr>
            <w:r w:rsidRPr="00BC7839">
              <w:rPr>
                <w:rFonts w:hint="eastAsia"/>
              </w:rPr>
              <w:t>最小</w:t>
            </w:r>
          </w:p>
        </w:tc>
        <w:tc>
          <w:tcPr>
            <w:tcW w:w="850" w:type="dxa"/>
          </w:tcPr>
          <w:p w:rsidR="006911BD" w:rsidRPr="00BC7839" w:rsidRDefault="006911BD" w:rsidP="00455194">
            <w:pPr>
              <w:pStyle w:val="TableHead-c"/>
              <w:rPr>
                <w:lang w:eastAsia="ja-JP"/>
              </w:rPr>
            </w:pPr>
            <w:r w:rsidRPr="00BC7839">
              <w:rPr>
                <w:rFonts w:hint="eastAsia"/>
                <w:lang w:eastAsia="ja-JP"/>
              </w:rPr>
              <w:t>平均</w:t>
            </w:r>
          </w:p>
        </w:tc>
        <w:tc>
          <w:tcPr>
            <w:tcW w:w="866" w:type="dxa"/>
          </w:tcPr>
          <w:p w:rsidR="006911BD" w:rsidRPr="00BC7839" w:rsidRDefault="006911BD" w:rsidP="00455194">
            <w:pPr>
              <w:pStyle w:val="TableHead-c"/>
            </w:pPr>
            <w:r w:rsidRPr="00BC7839">
              <w:rPr>
                <w:rFonts w:hint="eastAsia"/>
              </w:rPr>
              <w:t>最大</w:t>
            </w:r>
          </w:p>
        </w:tc>
        <w:tc>
          <w:tcPr>
            <w:tcW w:w="609" w:type="dxa"/>
            <w:vMerge/>
          </w:tcPr>
          <w:p w:rsidR="006911BD" w:rsidRPr="00BC7839" w:rsidRDefault="006911BD" w:rsidP="00A64DBB">
            <w:pPr>
              <w:rPr>
                <w:rFonts w:ascii="Meiryo UI" w:eastAsia="Meiryo UI" w:hAnsi="Meiryo UI"/>
              </w:rPr>
            </w:pPr>
          </w:p>
        </w:tc>
        <w:tc>
          <w:tcPr>
            <w:tcW w:w="2504" w:type="dxa"/>
            <w:vMerge/>
          </w:tcPr>
          <w:p w:rsidR="006911BD" w:rsidRPr="00BC7839" w:rsidRDefault="006911BD" w:rsidP="00A64DBB">
            <w:pPr>
              <w:rPr>
                <w:rFonts w:ascii="Meiryo UI" w:eastAsia="Meiryo UI" w:hAnsi="Meiryo UI"/>
              </w:rPr>
            </w:pPr>
          </w:p>
        </w:tc>
      </w:tr>
      <w:tr w:rsidR="006911BD" w:rsidRPr="00BC7839" w:rsidTr="00847F8B">
        <w:trPr>
          <w:trHeight w:hRule="exact" w:val="643"/>
        </w:trPr>
        <w:tc>
          <w:tcPr>
            <w:tcW w:w="3034" w:type="dxa"/>
          </w:tcPr>
          <w:p w:rsidR="006911BD" w:rsidRPr="00E72FCC" w:rsidRDefault="006911BD" w:rsidP="00455194">
            <w:pPr>
              <w:pStyle w:val="TableCell-l"/>
              <w:rPr>
                <w:lang w:eastAsia="ja-JP"/>
              </w:rPr>
            </w:pPr>
            <w:del w:id="129" w:author="Review result" w:date="2022-05-13T08:06:00Z">
              <w:r w:rsidRPr="00BC7839">
                <w:rPr>
                  <w:rFonts w:hint="eastAsia"/>
                  <w:lang w:eastAsia="ja-JP"/>
                </w:rPr>
                <w:delText>障害</w:delText>
              </w:r>
            </w:del>
            <w:ins w:id="130" w:author="Review result" w:date="2022-05-13T08:06:00Z">
              <w:r w:rsidR="004B6BB9" w:rsidRPr="006B7695">
                <w:rPr>
                  <w:rFonts w:cs="ＭＳ 明朝" w:hint="eastAsia"/>
                  <w:lang w:eastAsia="ja-JP"/>
                </w:rPr>
                <w:t>異常</w:t>
              </w:r>
            </w:ins>
            <w:r w:rsidRPr="00E72FCC">
              <w:rPr>
                <w:rFonts w:hint="eastAsia"/>
                <w:lang w:eastAsia="ja-JP"/>
              </w:rPr>
              <w:t>状態後のラッチリセット遅延時間</w:t>
            </w:r>
          </w:p>
        </w:tc>
        <w:tc>
          <w:tcPr>
            <w:tcW w:w="1502" w:type="dxa"/>
          </w:tcPr>
          <w:p w:rsidR="006911BD" w:rsidRPr="007E375A" w:rsidRDefault="006911BD" w:rsidP="00455194">
            <w:pPr>
              <w:pStyle w:val="TableCell"/>
              <w:rPr>
                <w:i/>
              </w:rPr>
            </w:pPr>
            <w:r w:rsidRPr="007E375A">
              <w:rPr>
                <w:i/>
              </w:rPr>
              <w:t>t</w:t>
            </w:r>
            <w:r w:rsidRPr="007E375A">
              <w:rPr>
                <w:rStyle w:val="Subscript"/>
                <w:i/>
              </w:rPr>
              <w:t>DELAY(LR)</w:t>
            </w:r>
          </w:p>
        </w:tc>
        <w:tc>
          <w:tcPr>
            <w:tcW w:w="851" w:type="dxa"/>
          </w:tcPr>
          <w:p w:rsidR="006911BD" w:rsidRPr="00BC7839" w:rsidRDefault="006911BD" w:rsidP="00455194">
            <w:pPr>
              <w:pStyle w:val="TableCell"/>
            </w:pPr>
            <w:r w:rsidRPr="00BC7839">
              <w:t>40</w:t>
            </w:r>
          </w:p>
        </w:tc>
        <w:tc>
          <w:tcPr>
            <w:tcW w:w="850" w:type="dxa"/>
          </w:tcPr>
          <w:p w:rsidR="006911BD" w:rsidRPr="00BC7839" w:rsidRDefault="006911BD" w:rsidP="00455194">
            <w:pPr>
              <w:pStyle w:val="TableCell"/>
            </w:pPr>
            <w:r w:rsidRPr="00BC7839">
              <w:t>70</w:t>
            </w:r>
          </w:p>
        </w:tc>
        <w:tc>
          <w:tcPr>
            <w:tcW w:w="866" w:type="dxa"/>
          </w:tcPr>
          <w:p w:rsidR="006911BD" w:rsidRPr="00BC7839" w:rsidRDefault="006911BD" w:rsidP="00455194">
            <w:pPr>
              <w:pStyle w:val="TableCell"/>
            </w:pPr>
            <w:r w:rsidRPr="00BC7839">
              <w:t>100</w:t>
            </w:r>
          </w:p>
        </w:tc>
        <w:tc>
          <w:tcPr>
            <w:tcW w:w="609" w:type="dxa"/>
          </w:tcPr>
          <w:p w:rsidR="006911BD" w:rsidRPr="00BC7839" w:rsidRDefault="006911BD" w:rsidP="00455194">
            <w:pPr>
              <w:pStyle w:val="TableCell"/>
            </w:pPr>
            <w:proofErr w:type="spellStart"/>
            <w:r w:rsidRPr="00BC7839">
              <w:t>ms</w:t>
            </w:r>
            <w:proofErr w:type="spellEnd"/>
          </w:p>
        </w:tc>
        <w:tc>
          <w:tcPr>
            <w:tcW w:w="2504" w:type="dxa"/>
          </w:tcPr>
          <w:p w:rsidR="006911BD" w:rsidRPr="00BC7839" w:rsidRDefault="00646664" w:rsidP="00455194">
            <w:pPr>
              <w:pStyle w:val="TableCell"/>
              <w:rPr>
                <w:b/>
                <w:color w:val="0000FF"/>
                <w:sz w:val="17"/>
              </w:rPr>
            </w:pPr>
            <w:r w:rsidRPr="00646664">
              <w:rPr>
                <w:rStyle w:val="Superscript"/>
              </w:rPr>
              <w:fldChar w:fldCharType="begin"/>
            </w:r>
            <w:r w:rsidRPr="00646664">
              <w:rPr>
                <w:rStyle w:val="Superscript"/>
              </w:rPr>
              <w:instrText xml:space="preserve"> NOTEREF _Ref99720772 \h </w:instrText>
            </w:r>
            <w:r w:rsidR="007E375A">
              <w:rPr>
                <w:rStyle w:val="Superscript"/>
              </w:rPr>
              <w:instrText xml:space="preserve"> \* MERGEFORMAT </w:instrText>
            </w:r>
            <w:r w:rsidRPr="00646664">
              <w:rPr>
                <w:rStyle w:val="Superscript"/>
              </w:rPr>
            </w:r>
            <w:r w:rsidRPr="00646664">
              <w:rPr>
                <w:rStyle w:val="Superscript"/>
              </w:rPr>
              <w:fldChar w:fldCharType="separate"/>
            </w:r>
            <w:r w:rsidR="00847F8B">
              <w:rPr>
                <w:rStyle w:val="Superscript"/>
              </w:rPr>
              <w:t>1</w:t>
            </w:r>
            <w:r w:rsidRPr="00646664">
              <w:rPr>
                <w:rStyle w:val="Superscript"/>
              </w:rPr>
              <w:fldChar w:fldCharType="end"/>
            </w:r>
          </w:p>
        </w:tc>
      </w:tr>
      <w:tr w:rsidR="006911BD" w:rsidRPr="00BC7839" w:rsidTr="00847F8B">
        <w:trPr>
          <w:trHeight w:hRule="exact" w:val="643"/>
        </w:trPr>
        <w:tc>
          <w:tcPr>
            <w:tcW w:w="3034" w:type="dxa"/>
          </w:tcPr>
          <w:p w:rsidR="006911BD" w:rsidRPr="00E72FCC" w:rsidRDefault="006911BD" w:rsidP="00455194">
            <w:pPr>
              <w:pStyle w:val="TableCell-l"/>
              <w:rPr>
                <w:lang w:eastAsia="ja-JP"/>
              </w:rPr>
            </w:pPr>
            <w:r w:rsidRPr="00E72FCC">
              <w:rPr>
                <w:rFonts w:hint="eastAsia"/>
                <w:lang w:eastAsia="ja-JP"/>
              </w:rPr>
              <w:t>ラッチリセット</w:t>
            </w:r>
            <w:ins w:id="131" w:author="Review result" w:date="2022-05-13T08:06:00Z">
              <w:r w:rsidR="00736473" w:rsidRPr="006B7695">
                <w:rPr>
                  <w:rFonts w:cs="ＭＳ 明朝" w:hint="eastAsia"/>
                  <w:lang w:eastAsia="ja-JP"/>
                </w:rPr>
                <w:t>用</w:t>
              </w:r>
            </w:ins>
            <w:r w:rsidRPr="00E72FCC">
              <w:rPr>
                <w:rFonts w:hint="eastAsia"/>
                <w:lang w:eastAsia="ja-JP"/>
              </w:rPr>
              <w:t>の最小</w:t>
            </w:r>
            <w:r w:rsidRPr="00E72FCC">
              <w:rPr>
                <w:i/>
                <w:lang w:eastAsia="ja-JP"/>
              </w:rPr>
              <w:t>DEN</w:t>
            </w:r>
            <w:r w:rsidRPr="00E72FCC">
              <w:rPr>
                <w:rFonts w:hint="eastAsia"/>
                <w:lang w:eastAsia="ja-JP"/>
              </w:rPr>
              <w:t>パルス持続時間</w:t>
            </w:r>
          </w:p>
        </w:tc>
        <w:tc>
          <w:tcPr>
            <w:tcW w:w="1502" w:type="dxa"/>
          </w:tcPr>
          <w:p w:rsidR="006911BD" w:rsidRPr="007E375A" w:rsidRDefault="006911BD" w:rsidP="00455194">
            <w:pPr>
              <w:pStyle w:val="TableCell"/>
              <w:rPr>
                <w:i/>
              </w:rPr>
            </w:pPr>
            <w:r w:rsidRPr="007E375A">
              <w:rPr>
                <w:i/>
              </w:rPr>
              <w:t>t</w:t>
            </w:r>
            <w:r w:rsidRPr="007E375A">
              <w:rPr>
                <w:rStyle w:val="Subscript"/>
                <w:i/>
              </w:rPr>
              <w:t>DEN(LR)</w:t>
            </w:r>
          </w:p>
        </w:tc>
        <w:tc>
          <w:tcPr>
            <w:tcW w:w="851" w:type="dxa"/>
          </w:tcPr>
          <w:p w:rsidR="006911BD" w:rsidRPr="00BC7839" w:rsidRDefault="006911BD" w:rsidP="00455194">
            <w:pPr>
              <w:pStyle w:val="TableCell"/>
            </w:pPr>
            <w:r w:rsidRPr="00BC7839">
              <w:t>50</w:t>
            </w:r>
          </w:p>
        </w:tc>
        <w:tc>
          <w:tcPr>
            <w:tcW w:w="850" w:type="dxa"/>
          </w:tcPr>
          <w:p w:rsidR="006911BD" w:rsidRPr="00BC7839" w:rsidRDefault="006911BD" w:rsidP="00455194">
            <w:pPr>
              <w:pStyle w:val="TableCell"/>
            </w:pPr>
            <w:r w:rsidRPr="00BC7839">
              <w:t>100</w:t>
            </w:r>
          </w:p>
        </w:tc>
        <w:tc>
          <w:tcPr>
            <w:tcW w:w="866" w:type="dxa"/>
          </w:tcPr>
          <w:p w:rsidR="006911BD" w:rsidRPr="00BC7839" w:rsidRDefault="006911BD" w:rsidP="00455194">
            <w:pPr>
              <w:pStyle w:val="TableCell"/>
            </w:pPr>
            <w:r w:rsidRPr="00BC7839">
              <w:t>150</w:t>
            </w:r>
          </w:p>
        </w:tc>
        <w:tc>
          <w:tcPr>
            <w:tcW w:w="609" w:type="dxa"/>
          </w:tcPr>
          <w:p w:rsidR="006911BD" w:rsidRPr="00BC7839" w:rsidRDefault="006911BD" w:rsidP="00455194">
            <w:pPr>
              <w:pStyle w:val="TableCell"/>
            </w:pPr>
            <w:r w:rsidRPr="00BC7839">
              <w:t>µs</w:t>
            </w:r>
          </w:p>
        </w:tc>
        <w:tc>
          <w:tcPr>
            <w:tcW w:w="2504" w:type="dxa"/>
          </w:tcPr>
          <w:p w:rsidR="006911BD" w:rsidRPr="00BC7839" w:rsidRDefault="00646664" w:rsidP="00455194">
            <w:pPr>
              <w:pStyle w:val="TableCell"/>
              <w:rPr>
                <w:b/>
                <w:color w:val="0000FF"/>
                <w:sz w:val="17"/>
              </w:rPr>
            </w:pPr>
            <w:r w:rsidRPr="00646664">
              <w:rPr>
                <w:rStyle w:val="Superscript"/>
              </w:rPr>
              <w:fldChar w:fldCharType="begin"/>
            </w:r>
            <w:r w:rsidRPr="00646664">
              <w:rPr>
                <w:rStyle w:val="Superscript"/>
              </w:rPr>
              <w:instrText xml:space="preserve"> NOTEREF _Ref99720772 \h </w:instrText>
            </w:r>
            <w:r w:rsidR="007E375A">
              <w:rPr>
                <w:rStyle w:val="Superscript"/>
              </w:rPr>
              <w:instrText xml:space="preserve"> \* MERGEFORMAT </w:instrText>
            </w:r>
            <w:r w:rsidRPr="00646664">
              <w:rPr>
                <w:rStyle w:val="Superscript"/>
              </w:rPr>
            </w:r>
            <w:r w:rsidRPr="00646664">
              <w:rPr>
                <w:rStyle w:val="Superscript"/>
              </w:rPr>
              <w:fldChar w:fldCharType="separate"/>
            </w:r>
            <w:r w:rsidR="00847F8B">
              <w:rPr>
                <w:rStyle w:val="Superscript"/>
              </w:rPr>
              <w:t>1</w:t>
            </w:r>
            <w:r w:rsidRPr="00646664">
              <w:rPr>
                <w:rStyle w:val="Superscript"/>
              </w:rPr>
              <w:fldChar w:fldCharType="end"/>
            </w:r>
          </w:p>
        </w:tc>
      </w:tr>
      <w:tr w:rsidR="006911BD" w:rsidRPr="00BC7839" w:rsidTr="006B7695">
        <w:trPr>
          <w:trHeight w:hRule="exact" w:val="685"/>
        </w:trPr>
        <w:tc>
          <w:tcPr>
            <w:tcW w:w="3034" w:type="dxa"/>
          </w:tcPr>
          <w:p w:rsidR="006911BD" w:rsidRPr="00E72FCC" w:rsidRDefault="006911BD" w:rsidP="00455194">
            <w:pPr>
              <w:pStyle w:val="TableCell-l"/>
              <w:rPr>
                <w:i/>
                <w:lang w:eastAsia="ja-JP"/>
              </w:rPr>
            </w:pPr>
            <w:r w:rsidRPr="00E72FCC">
              <w:rPr>
                <w:rFonts w:hint="eastAsia"/>
                <w:lang w:eastAsia="ja-JP"/>
              </w:rPr>
              <w:t>ラッチリセット用の</w:t>
            </w:r>
            <w:del w:id="132" w:author="Review result" w:date="2022-05-13T08:06:00Z">
              <w:r w:rsidRPr="00293277">
                <w:rPr>
                  <w:i/>
                  <w:lang w:eastAsia="ja-JP"/>
                </w:rPr>
                <w:delText>IN</w:delText>
              </w:r>
              <w:r w:rsidRPr="00BC7839">
                <w:rPr>
                  <w:rFonts w:hint="eastAsia"/>
                  <w:lang w:eastAsia="ja-JP"/>
                </w:rPr>
                <w:delText>付き</w:delText>
              </w:r>
            </w:del>
            <w:r w:rsidRPr="00E72FCC">
              <w:rPr>
                <w:i/>
                <w:lang w:eastAsia="ja-JP"/>
              </w:rPr>
              <w:t>DEN</w:t>
            </w:r>
            <w:r w:rsidRPr="00E72FCC">
              <w:rPr>
                <w:rFonts w:hint="eastAsia"/>
                <w:lang w:eastAsia="ja-JP"/>
              </w:rPr>
              <w:t>パルス遅延</w:t>
            </w:r>
            <w:ins w:id="133" w:author="Review result" w:date="2022-05-13T08:06:00Z">
              <w:r w:rsidR="00E72FCC">
                <w:rPr>
                  <w:rFonts w:hint="eastAsia"/>
                  <w:lang w:eastAsia="ja-JP"/>
                </w:rPr>
                <w:t xml:space="preserve"> </w:t>
              </w:r>
              <w:r w:rsidR="001B7440" w:rsidRPr="00E72FCC">
                <w:rPr>
                  <w:lang w:eastAsia="ja-JP"/>
                </w:rPr>
                <w:t>(IN=Low</w:t>
              </w:r>
              <w:r w:rsidR="001B7440" w:rsidRPr="006B7695">
                <w:rPr>
                  <w:rFonts w:cs="ＭＳ 明朝" w:hint="eastAsia"/>
                  <w:lang w:eastAsia="ja-JP"/>
                </w:rPr>
                <w:t>保持時間</w:t>
              </w:r>
              <w:r w:rsidR="001B7440" w:rsidRPr="006B7695">
                <w:rPr>
                  <w:rFonts w:cs="ＭＳ 明朝"/>
                  <w:lang w:eastAsia="ja-JP"/>
                </w:rPr>
                <w:t>)</w:t>
              </w:r>
            </w:ins>
          </w:p>
        </w:tc>
        <w:tc>
          <w:tcPr>
            <w:tcW w:w="1502" w:type="dxa"/>
          </w:tcPr>
          <w:p w:rsidR="006911BD" w:rsidRPr="007E375A" w:rsidRDefault="006911BD" w:rsidP="00455194">
            <w:pPr>
              <w:pStyle w:val="TableCell"/>
              <w:rPr>
                <w:i/>
              </w:rPr>
            </w:pPr>
            <w:r w:rsidRPr="007E375A">
              <w:rPr>
                <w:i/>
              </w:rPr>
              <w:t>t</w:t>
            </w:r>
            <w:r w:rsidRPr="007E375A">
              <w:rPr>
                <w:rStyle w:val="Subscript"/>
                <w:i/>
              </w:rPr>
              <w:t>IN(LOW)_LR_DEN</w:t>
            </w:r>
          </w:p>
        </w:tc>
        <w:tc>
          <w:tcPr>
            <w:tcW w:w="851" w:type="dxa"/>
          </w:tcPr>
          <w:p w:rsidR="006911BD" w:rsidRPr="00BC7839" w:rsidRDefault="006911BD" w:rsidP="00455194">
            <w:pPr>
              <w:pStyle w:val="TableCell"/>
            </w:pPr>
            <w:r>
              <w:t>-</w:t>
            </w:r>
          </w:p>
        </w:tc>
        <w:tc>
          <w:tcPr>
            <w:tcW w:w="850" w:type="dxa"/>
          </w:tcPr>
          <w:p w:rsidR="006911BD" w:rsidRPr="00BC7839" w:rsidRDefault="006911BD" w:rsidP="00455194">
            <w:pPr>
              <w:pStyle w:val="TableCell"/>
            </w:pPr>
            <w:r>
              <w:t>-</w:t>
            </w:r>
          </w:p>
        </w:tc>
        <w:tc>
          <w:tcPr>
            <w:tcW w:w="866" w:type="dxa"/>
          </w:tcPr>
          <w:p w:rsidR="006911BD" w:rsidRPr="00BC7839" w:rsidRDefault="006911BD" w:rsidP="00455194">
            <w:pPr>
              <w:pStyle w:val="TableCell"/>
            </w:pPr>
            <w:r w:rsidRPr="00BC7839">
              <w:t>3</w:t>
            </w:r>
          </w:p>
        </w:tc>
        <w:tc>
          <w:tcPr>
            <w:tcW w:w="609" w:type="dxa"/>
          </w:tcPr>
          <w:p w:rsidR="006911BD" w:rsidRPr="00BC7839" w:rsidRDefault="006911BD" w:rsidP="00455194">
            <w:pPr>
              <w:pStyle w:val="TableCell"/>
            </w:pPr>
            <w:r w:rsidRPr="00BC7839">
              <w:t>µs</w:t>
            </w:r>
          </w:p>
        </w:tc>
        <w:tc>
          <w:tcPr>
            <w:tcW w:w="2504" w:type="dxa"/>
          </w:tcPr>
          <w:p w:rsidR="006911BD" w:rsidRPr="00BC7839" w:rsidRDefault="006911BD" w:rsidP="00455194">
            <w:pPr>
              <w:pStyle w:val="TableCell"/>
            </w:pPr>
            <w:r>
              <w:t>-</w:t>
            </w:r>
          </w:p>
        </w:tc>
      </w:tr>
      <w:tr w:rsidR="006911BD" w:rsidRPr="00BC7839" w:rsidTr="006B7695">
        <w:trPr>
          <w:trHeight w:hRule="exact" w:val="648"/>
        </w:trPr>
        <w:tc>
          <w:tcPr>
            <w:tcW w:w="3034" w:type="dxa"/>
          </w:tcPr>
          <w:p w:rsidR="006911BD" w:rsidRPr="00E72FCC" w:rsidRDefault="006911BD" w:rsidP="00455194">
            <w:pPr>
              <w:pStyle w:val="TableCell-l"/>
              <w:rPr>
                <w:i/>
                <w:lang w:eastAsia="ja-JP"/>
              </w:rPr>
            </w:pPr>
            <w:r w:rsidRPr="00E72FCC">
              <w:rPr>
                <w:rFonts w:hint="eastAsia"/>
                <w:lang w:eastAsia="ja-JP"/>
              </w:rPr>
              <w:t>ラッチリセット</w:t>
            </w:r>
            <w:ins w:id="134" w:author="Review result" w:date="2022-05-13T08:06:00Z">
              <w:r w:rsidR="00736473" w:rsidRPr="006B7695">
                <w:rPr>
                  <w:rFonts w:cs="ＭＳ 明朝" w:hint="eastAsia"/>
                  <w:lang w:eastAsia="ja-JP"/>
                </w:rPr>
                <w:t>用</w:t>
              </w:r>
            </w:ins>
            <w:r w:rsidRPr="00E72FCC">
              <w:rPr>
                <w:rFonts w:hint="eastAsia"/>
                <w:lang w:eastAsia="ja-JP"/>
              </w:rPr>
              <w:t>の</w:t>
            </w:r>
            <w:r w:rsidRPr="00E72FCC">
              <w:rPr>
                <w:i/>
                <w:lang w:eastAsia="ja-JP"/>
              </w:rPr>
              <w:t>DEN</w:t>
            </w:r>
            <w:r w:rsidRPr="00E72FCC">
              <w:rPr>
                <w:rFonts w:hint="eastAsia"/>
                <w:lang w:eastAsia="ja-JP"/>
              </w:rPr>
              <w:t>パルス遅延</w:t>
            </w:r>
          </w:p>
        </w:tc>
        <w:tc>
          <w:tcPr>
            <w:tcW w:w="1502" w:type="dxa"/>
          </w:tcPr>
          <w:p w:rsidR="006911BD" w:rsidRPr="007E375A" w:rsidRDefault="006911BD" w:rsidP="00455194">
            <w:pPr>
              <w:pStyle w:val="TableCell"/>
              <w:rPr>
                <w:i/>
                <w:lang w:val="de-DE"/>
              </w:rPr>
            </w:pPr>
            <w:r w:rsidRPr="007E375A">
              <w:rPr>
                <w:i/>
              </w:rPr>
              <w:t>t</w:t>
            </w:r>
            <w:r w:rsidRPr="007E375A">
              <w:rPr>
                <w:rStyle w:val="Subscript"/>
                <w:i/>
              </w:rPr>
              <w:t>DEN(LOW)_LR_DEN</w:t>
            </w:r>
          </w:p>
        </w:tc>
        <w:tc>
          <w:tcPr>
            <w:tcW w:w="851" w:type="dxa"/>
          </w:tcPr>
          <w:p w:rsidR="006911BD" w:rsidRPr="00BC7839" w:rsidRDefault="006911BD" w:rsidP="00455194">
            <w:pPr>
              <w:pStyle w:val="TableCell"/>
            </w:pPr>
            <w:r>
              <w:t>-</w:t>
            </w:r>
          </w:p>
        </w:tc>
        <w:tc>
          <w:tcPr>
            <w:tcW w:w="850" w:type="dxa"/>
          </w:tcPr>
          <w:p w:rsidR="006911BD" w:rsidRPr="00BC7839" w:rsidRDefault="006911BD" w:rsidP="00455194">
            <w:pPr>
              <w:pStyle w:val="TableCell"/>
            </w:pPr>
            <w:r>
              <w:t>-</w:t>
            </w:r>
          </w:p>
        </w:tc>
        <w:tc>
          <w:tcPr>
            <w:tcW w:w="866" w:type="dxa"/>
          </w:tcPr>
          <w:p w:rsidR="006911BD" w:rsidRPr="00BC7839" w:rsidRDefault="006911BD" w:rsidP="00455194">
            <w:pPr>
              <w:pStyle w:val="TableCell"/>
            </w:pPr>
            <w:r w:rsidRPr="00BC7839">
              <w:t>10</w:t>
            </w:r>
          </w:p>
        </w:tc>
        <w:tc>
          <w:tcPr>
            <w:tcW w:w="609" w:type="dxa"/>
          </w:tcPr>
          <w:p w:rsidR="006911BD" w:rsidRPr="00BC7839" w:rsidRDefault="006911BD" w:rsidP="00455194">
            <w:pPr>
              <w:pStyle w:val="TableCell"/>
            </w:pPr>
            <w:r w:rsidRPr="00BC7839">
              <w:t>µs</w:t>
            </w:r>
          </w:p>
        </w:tc>
        <w:tc>
          <w:tcPr>
            <w:tcW w:w="2504" w:type="dxa"/>
          </w:tcPr>
          <w:p w:rsidR="006911BD" w:rsidRPr="00BC7839" w:rsidRDefault="006911BD" w:rsidP="00455194">
            <w:pPr>
              <w:pStyle w:val="TableCell"/>
            </w:pPr>
            <w:r>
              <w:t>-</w:t>
            </w:r>
          </w:p>
        </w:tc>
      </w:tr>
    </w:tbl>
    <w:p w:rsidR="006911BD" w:rsidRPr="00BC7839" w:rsidRDefault="006911BD" w:rsidP="00291C16">
      <w:pPr>
        <w:pStyle w:val="1"/>
      </w:pPr>
      <w:bookmarkStart w:id="135" w:name="_Toc103245311"/>
      <w:bookmarkStart w:id="136" w:name="_Hlk95128153"/>
      <w:bookmarkStart w:id="137" w:name="_Toc99956445"/>
      <w:r w:rsidRPr="00BC7839">
        <w:rPr>
          <w:rFonts w:cs="ＭＳ ゴシック" w:hint="eastAsia"/>
        </w:rPr>
        <w:lastRenderedPageBreak/>
        <w:t>結論</w:t>
      </w:r>
      <w:bookmarkEnd w:id="135"/>
      <w:bookmarkEnd w:id="137"/>
    </w:p>
    <w:bookmarkEnd w:id="136"/>
    <w:p w:rsidR="00065E25" w:rsidRDefault="006911BD" w:rsidP="00646664">
      <w:pPr>
        <w:pStyle w:val="Body"/>
        <w:rPr>
          <w:lang w:eastAsia="ja-JP"/>
        </w:rPr>
      </w:pPr>
      <w:r w:rsidRPr="00BC7839">
        <w:rPr>
          <w:rFonts w:hint="eastAsia"/>
          <w:lang w:eastAsia="ja-JP"/>
        </w:rPr>
        <w:t>要約すると、デバイスの内部カウンタまたは内部ラッチをリセットする</w:t>
      </w:r>
      <w:ins w:id="138" w:author="Review result" w:date="2022-05-13T08:06:00Z">
        <w:r w:rsidR="00250849">
          <w:rPr>
            <w:rFonts w:hint="eastAsia"/>
            <w:lang w:eastAsia="ja-JP"/>
          </w:rPr>
          <w:t>ため</w:t>
        </w:r>
      </w:ins>
      <w:r w:rsidRPr="00BC7839">
        <w:rPr>
          <w:rFonts w:hint="eastAsia"/>
          <w:lang w:eastAsia="ja-JP"/>
        </w:rPr>
        <w:t>には、複数の条件を満たす必要があります。最初の方法</w:t>
      </w:r>
      <w:r>
        <w:rPr>
          <w:rFonts w:hint="eastAsia"/>
          <w:lang w:eastAsia="ja-JP"/>
        </w:rPr>
        <w:t xml:space="preserve"> </w:t>
      </w:r>
      <w:r>
        <w:rPr>
          <w:lang w:eastAsia="ja-JP"/>
        </w:rPr>
        <w:t>(</w:t>
      </w:r>
      <w:r w:rsidRPr="00BC7839">
        <w:rPr>
          <w:rFonts w:hint="eastAsia"/>
          <w:lang w:eastAsia="ja-JP"/>
        </w:rPr>
        <w:t>より長い時間の方法</w:t>
      </w:r>
      <w:r>
        <w:rPr>
          <w:rFonts w:hint="eastAsia"/>
          <w:lang w:eastAsia="ja-JP"/>
        </w:rPr>
        <w:t>)</w:t>
      </w:r>
      <w:r>
        <w:rPr>
          <w:lang w:eastAsia="ja-JP"/>
        </w:rPr>
        <w:t xml:space="preserve"> </w:t>
      </w:r>
      <w:r w:rsidRPr="00BC7839">
        <w:rPr>
          <w:rFonts w:hint="eastAsia"/>
          <w:lang w:eastAsia="ja-JP"/>
        </w:rPr>
        <w:t>は、入力信号を「</w:t>
      </w:r>
      <w:del w:id="139" w:author="Review result" w:date="2022-05-13T08:06:00Z">
        <w:r w:rsidRPr="00BC7839">
          <w:rPr>
            <w:rFonts w:hint="eastAsia"/>
            <w:lang w:eastAsia="ja-JP"/>
          </w:rPr>
          <w:delText>ロー</w:delText>
        </w:r>
      </w:del>
      <w:ins w:id="140" w:author="Review result" w:date="2022-05-13T08:06:00Z">
        <w:r w:rsidR="00250849">
          <w:rPr>
            <w:lang w:eastAsia="ja-JP"/>
          </w:rPr>
          <w:t>Low</w:t>
        </w:r>
      </w:ins>
      <w:r w:rsidRPr="00BC7839">
        <w:rPr>
          <w:rFonts w:hint="eastAsia"/>
          <w:lang w:eastAsia="ja-JP"/>
        </w:rPr>
        <w:t>」にする必要がある時間に関するものです。これは、データシート</w:t>
      </w:r>
      <w:del w:id="141" w:author="Review result" w:date="2022-05-13T08:06:00Z">
        <w:r w:rsidRPr="00BC7839">
          <w:rPr>
            <w:rFonts w:hint="eastAsia"/>
            <w:lang w:eastAsia="ja-JP"/>
          </w:rPr>
          <w:delText>で示されている</w:delText>
        </w:r>
      </w:del>
      <w:ins w:id="142" w:author="Review result" w:date="2022-05-13T08:06:00Z">
        <w:r>
          <w:rPr>
            <w:rFonts w:hint="eastAsia"/>
            <w:lang w:eastAsia="ja-JP"/>
          </w:rPr>
          <w:t>に</w:t>
        </w:r>
        <w:r w:rsidRPr="00BC7839">
          <w:rPr>
            <w:rFonts w:hint="eastAsia"/>
            <w:lang w:eastAsia="ja-JP"/>
          </w:rPr>
          <w:t>示される</w:t>
        </w:r>
      </w:ins>
      <w:r w:rsidRPr="00BC7839">
        <w:rPr>
          <w:rFonts w:hint="eastAsia"/>
          <w:lang w:eastAsia="ja-JP"/>
        </w:rPr>
        <w:t>パラメータ</w:t>
      </w:r>
      <w:r w:rsidRPr="00293277">
        <w:rPr>
          <w:i/>
          <w:lang w:eastAsia="ja-JP"/>
        </w:rPr>
        <w:t>t</w:t>
      </w:r>
      <w:r w:rsidRPr="000808D0">
        <w:rPr>
          <w:rStyle w:val="Subscript"/>
          <w:i/>
          <w:lang w:eastAsia="ja-JP"/>
        </w:rPr>
        <w:t>DELAY(CR)</w:t>
      </w:r>
      <w:r w:rsidRPr="00BC7839">
        <w:rPr>
          <w:rFonts w:hint="eastAsia"/>
          <w:lang w:eastAsia="ja-JP"/>
        </w:rPr>
        <w:t>または</w:t>
      </w:r>
      <w:r w:rsidRPr="00293277">
        <w:rPr>
          <w:i/>
          <w:lang w:eastAsia="ja-JP"/>
        </w:rPr>
        <w:t>t</w:t>
      </w:r>
      <w:r w:rsidRPr="000808D0">
        <w:rPr>
          <w:rStyle w:val="Subscript"/>
          <w:i/>
          <w:lang w:eastAsia="ja-JP"/>
        </w:rPr>
        <w:t>DELAY(LR)</w:t>
      </w:r>
      <w:r w:rsidRPr="00BC7839">
        <w:rPr>
          <w:rFonts w:hint="eastAsia"/>
          <w:lang w:eastAsia="ja-JP"/>
        </w:rPr>
        <w:t>よりも長くなければ</w:t>
      </w:r>
      <w:del w:id="143" w:author="Review result" w:date="2022-05-13T08:06:00Z">
        <w:r w:rsidRPr="00BC7839">
          <w:rPr>
            <w:rFonts w:hint="eastAsia"/>
            <w:lang w:eastAsia="ja-JP"/>
          </w:rPr>
          <w:delText>なり</w:delText>
        </w:r>
      </w:del>
      <w:ins w:id="144" w:author="Review result" w:date="2022-05-13T08:06:00Z">
        <w:r>
          <w:rPr>
            <w:rFonts w:hint="eastAsia"/>
            <w:lang w:eastAsia="ja-JP"/>
          </w:rPr>
          <w:t>いけ</w:t>
        </w:r>
      </w:ins>
      <w:r w:rsidRPr="00BC7839">
        <w:rPr>
          <w:rFonts w:hint="eastAsia"/>
          <w:lang w:eastAsia="ja-JP"/>
        </w:rPr>
        <w:t>ません。</w:t>
      </w:r>
    </w:p>
    <w:p w:rsidR="00065E25" w:rsidRDefault="006911BD" w:rsidP="00646664">
      <w:pPr>
        <w:pStyle w:val="Body"/>
        <w:rPr>
          <w:lang w:eastAsia="ja-JP"/>
        </w:rPr>
      </w:pPr>
      <w:r w:rsidRPr="000808D0">
        <w:rPr>
          <w:rFonts w:hint="eastAsia"/>
          <w:lang w:eastAsia="ja-JP"/>
        </w:rPr>
        <w:t>カウンタまたはラッチのリセット期間には、別のより短い時間の方法も有効です。このように、</w:t>
      </w:r>
      <w:r w:rsidRPr="000808D0">
        <w:rPr>
          <w:lang w:eastAsia="ja-JP"/>
        </w:rPr>
        <w:t>DEN</w:t>
      </w:r>
      <w:r w:rsidRPr="000808D0">
        <w:rPr>
          <w:rFonts w:hint="eastAsia"/>
          <w:lang w:eastAsia="ja-JP"/>
        </w:rPr>
        <w:t>信号は、</w:t>
      </w:r>
      <w:r w:rsidRPr="000808D0">
        <w:rPr>
          <w:i/>
          <w:lang w:eastAsia="ja-JP"/>
        </w:rPr>
        <w:t>t</w:t>
      </w:r>
      <w:r w:rsidRPr="000808D0">
        <w:rPr>
          <w:rStyle w:val="Subscript"/>
          <w:i/>
          <w:lang w:eastAsia="ja-JP"/>
        </w:rPr>
        <w:t>DEN(CR)</w:t>
      </w:r>
      <w:r w:rsidRPr="000808D0">
        <w:rPr>
          <w:rFonts w:hint="eastAsia"/>
          <w:lang w:eastAsia="ja-JP"/>
        </w:rPr>
        <w:t>または</w:t>
      </w:r>
      <w:r w:rsidRPr="000808D0">
        <w:rPr>
          <w:i/>
          <w:lang w:eastAsia="ja-JP"/>
        </w:rPr>
        <w:t>t</w:t>
      </w:r>
      <w:r w:rsidRPr="000808D0">
        <w:rPr>
          <w:rStyle w:val="Subscript"/>
          <w:i/>
          <w:lang w:eastAsia="ja-JP"/>
        </w:rPr>
        <w:t>DEN(LR)</w:t>
      </w:r>
      <w:r w:rsidRPr="000808D0">
        <w:rPr>
          <w:rFonts w:hint="eastAsia"/>
          <w:lang w:eastAsia="ja-JP"/>
        </w:rPr>
        <w:t>よりも長い時間、入力信号の「</w:t>
      </w:r>
      <w:del w:id="145" w:author="Review result" w:date="2022-05-13T08:06:00Z">
        <w:r w:rsidRPr="000808D0">
          <w:rPr>
            <w:rFonts w:hint="eastAsia"/>
            <w:lang w:eastAsia="ja-JP"/>
          </w:rPr>
          <w:delText>ロー</w:delText>
        </w:r>
      </w:del>
      <w:ins w:id="146" w:author="Review result" w:date="2022-05-13T08:06:00Z">
        <w:r w:rsidR="00250849">
          <w:rPr>
            <w:lang w:eastAsia="ja-JP"/>
          </w:rPr>
          <w:t>L</w:t>
        </w:r>
        <w:r w:rsidRPr="000808D0">
          <w:rPr>
            <w:lang w:eastAsia="ja-JP"/>
          </w:rPr>
          <w:t>ow</w:t>
        </w:r>
      </w:ins>
      <w:r w:rsidRPr="000808D0">
        <w:rPr>
          <w:rFonts w:hint="eastAsia"/>
          <w:lang w:eastAsia="ja-JP"/>
        </w:rPr>
        <w:t>」の期間中に「</w:t>
      </w:r>
      <w:del w:id="147" w:author="Review result" w:date="2022-05-13T08:06:00Z">
        <w:r w:rsidRPr="000808D0">
          <w:rPr>
            <w:rFonts w:hint="eastAsia"/>
            <w:lang w:eastAsia="ja-JP"/>
          </w:rPr>
          <w:delText>ハイ</w:delText>
        </w:r>
      </w:del>
      <w:ins w:id="148" w:author="Review result" w:date="2022-05-13T08:06:00Z">
        <w:r w:rsidR="00250849">
          <w:rPr>
            <w:lang w:eastAsia="ja-JP"/>
          </w:rPr>
          <w:t>H</w:t>
        </w:r>
        <w:r w:rsidRPr="000808D0">
          <w:rPr>
            <w:lang w:eastAsia="ja-JP"/>
          </w:rPr>
          <w:t>igh</w:t>
        </w:r>
      </w:ins>
      <w:r w:rsidRPr="000808D0">
        <w:rPr>
          <w:rFonts w:hint="eastAsia"/>
          <w:lang w:eastAsia="ja-JP"/>
        </w:rPr>
        <w:t>」でなければ</w:t>
      </w:r>
      <w:del w:id="149" w:author="Review result" w:date="2022-05-13T08:06:00Z">
        <w:r w:rsidRPr="000808D0">
          <w:rPr>
            <w:rFonts w:hint="eastAsia"/>
            <w:lang w:eastAsia="ja-JP"/>
          </w:rPr>
          <w:delText>なり</w:delText>
        </w:r>
      </w:del>
      <w:ins w:id="150" w:author="Review result" w:date="2022-05-13T08:06:00Z">
        <w:r w:rsidR="00847F8B">
          <w:rPr>
            <w:rFonts w:hint="eastAsia"/>
            <w:lang w:eastAsia="ja-JP"/>
          </w:rPr>
          <w:t>いけ</w:t>
        </w:r>
      </w:ins>
      <w:r w:rsidRPr="000808D0">
        <w:rPr>
          <w:rFonts w:hint="eastAsia"/>
          <w:lang w:eastAsia="ja-JP"/>
        </w:rPr>
        <w:t>ません。</w:t>
      </w:r>
      <w:r w:rsidRPr="00BC7839">
        <w:rPr>
          <w:rFonts w:hint="eastAsia"/>
          <w:lang w:eastAsia="ja-JP"/>
        </w:rPr>
        <w:t>連続する</w:t>
      </w:r>
      <w:r w:rsidRPr="00BC7839">
        <w:rPr>
          <w:lang w:eastAsia="ja-JP"/>
        </w:rPr>
        <w:t>DEN</w:t>
      </w:r>
      <w:r w:rsidRPr="00BC7839">
        <w:rPr>
          <w:rFonts w:hint="eastAsia"/>
          <w:lang w:eastAsia="ja-JP"/>
        </w:rPr>
        <w:t>パルス間の時間遅延は、</w:t>
      </w:r>
      <w:r w:rsidRPr="00293277">
        <w:rPr>
          <w:i/>
          <w:lang w:eastAsia="ja-JP"/>
        </w:rPr>
        <w:t>t</w:t>
      </w:r>
      <w:r w:rsidRPr="000808D0">
        <w:rPr>
          <w:rStyle w:val="Subscript"/>
          <w:i/>
          <w:lang w:eastAsia="ja-JP"/>
        </w:rPr>
        <w:t>DEN(LOW)_CR_DEN</w:t>
      </w:r>
      <w:r w:rsidRPr="00BC7839">
        <w:rPr>
          <w:rFonts w:hint="eastAsia"/>
          <w:lang w:eastAsia="ja-JP"/>
        </w:rPr>
        <w:t>または</w:t>
      </w:r>
      <w:r w:rsidRPr="00293277">
        <w:rPr>
          <w:i/>
          <w:lang w:eastAsia="ja-JP"/>
        </w:rPr>
        <w:t>t</w:t>
      </w:r>
      <w:r w:rsidRPr="000808D0">
        <w:rPr>
          <w:rStyle w:val="Subscript"/>
          <w:i/>
          <w:lang w:eastAsia="ja-JP"/>
        </w:rPr>
        <w:t>DEN(LOW)_LR_DEN</w:t>
      </w:r>
      <w:r w:rsidRPr="00BC7839">
        <w:rPr>
          <w:rFonts w:hint="eastAsia"/>
          <w:lang w:eastAsia="ja-JP"/>
        </w:rPr>
        <w:t>より長くなければ</w:t>
      </w:r>
      <w:del w:id="151" w:author="Review result" w:date="2022-05-13T08:06:00Z">
        <w:r w:rsidRPr="00BC7839">
          <w:rPr>
            <w:rFonts w:hint="eastAsia"/>
            <w:lang w:eastAsia="ja-JP"/>
          </w:rPr>
          <w:delText>なり</w:delText>
        </w:r>
      </w:del>
      <w:ins w:id="152" w:author="Review result" w:date="2022-05-13T08:06:00Z">
        <w:r>
          <w:rPr>
            <w:rFonts w:hint="eastAsia"/>
            <w:lang w:eastAsia="ja-JP"/>
          </w:rPr>
          <w:t>いけ</w:t>
        </w:r>
      </w:ins>
      <w:r w:rsidRPr="00BC7839">
        <w:rPr>
          <w:rFonts w:hint="eastAsia"/>
          <w:lang w:eastAsia="ja-JP"/>
        </w:rPr>
        <w:t>ません。</w:t>
      </w:r>
    </w:p>
    <w:p w:rsidR="006911BD" w:rsidRDefault="006911BD" w:rsidP="00646664">
      <w:pPr>
        <w:pStyle w:val="Body"/>
        <w:rPr>
          <w:lang w:eastAsia="ja-JP"/>
        </w:rPr>
      </w:pPr>
      <w:r w:rsidRPr="00BC7839">
        <w:rPr>
          <w:lang w:eastAsia="ja-JP"/>
        </w:rPr>
        <w:t>DEN</w:t>
      </w:r>
      <w:r w:rsidRPr="00BC7839">
        <w:rPr>
          <w:rFonts w:hint="eastAsia"/>
          <w:lang w:eastAsia="ja-JP"/>
        </w:rPr>
        <w:t>パルスは、入力信号の立ち下</w:t>
      </w:r>
      <w:del w:id="153" w:author="Review result" w:date="2022-05-13T08:06:00Z">
        <w:r w:rsidRPr="00BC7839">
          <w:rPr>
            <w:rFonts w:hint="eastAsia"/>
            <w:lang w:eastAsia="ja-JP"/>
          </w:rPr>
          <w:delText>が</w:delText>
        </w:r>
      </w:del>
      <w:r w:rsidRPr="00BC7839">
        <w:rPr>
          <w:rFonts w:hint="eastAsia"/>
          <w:lang w:eastAsia="ja-JP"/>
        </w:rPr>
        <w:t>りエッジと同時に上昇する可能性があり</w:t>
      </w:r>
      <w:r>
        <w:rPr>
          <w:rFonts w:hint="eastAsia"/>
          <w:lang w:eastAsia="ja-JP"/>
        </w:rPr>
        <w:t xml:space="preserve"> </w:t>
      </w:r>
      <w:r>
        <w:rPr>
          <w:lang w:eastAsia="ja-JP"/>
        </w:rPr>
        <w:t>(</w:t>
      </w:r>
      <w:r w:rsidRPr="00BC7839">
        <w:rPr>
          <w:rFonts w:hint="eastAsia"/>
          <w:lang w:eastAsia="ja-JP"/>
        </w:rPr>
        <w:t>タイミング制限無し</w:t>
      </w:r>
      <w:r>
        <w:rPr>
          <w:rFonts w:hint="eastAsia"/>
          <w:lang w:eastAsia="ja-JP"/>
        </w:rPr>
        <w:t>)</w:t>
      </w:r>
      <w:r w:rsidRPr="00BC7839">
        <w:rPr>
          <w:rFonts w:hint="eastAsia"/>
          <w:lang w:eastAsia="ja-JP"/>
        </w:rPr>
        <w:t>、入力信号の立ち上</w:t>
      </w:r>
      <w:del w:id="154" w:author="Review result" w:date="2022-05-13T08:06:00Z">
        <w:r w:rsidRPr="00BC7839">
          <w:rPr>
            <w:rFonts w:hint="eastAsia"/>
            <w:lang w:eastAsia="ja-JP"/>
          </w:rPr>
          <w:delText>が</w:delText>
        </w:r>
      </w:del>
      <w:r w:rsidRPr="00BC7839">
        <w:rPr>
          <w:rFonts w:hint="eastAsia"/>
          <w:lang w:eastAsia="ja-JP"/>
        </w:rPr>
        <w:t>りエッジの前に</w:t>
      </w:r>
      <w:r w:rsidRPr="00293277">
        <w:rPr>
          <w:i/>
          <w:lang w:eastAsia="ja-JP"/>
        </w:rPr>
        <w:t>t</w:t>
      </w:r>
      <w:r w:rsidRPr="000808D0">
        <w:rPr>
          <w:rStyle w:val="Subscript"/>
          <w:i/>
          <w:lang w:eastAsia="ja-JP"/>
        </w:rPr>
        <w:t>IN(LOW)_CR_DEN</w:t>
      </w:r>
      <w:r w:rsidRPr="00BC7839">
        <w:rPr>
          <w:rFonts w:hint="eastAsia"/>
          <w:lang w:eastAsia="ja-JP"/>
        </w:rPr>
        <w:t>または</w:t>
      </w:r>
      <w:r w:rsidRPr="00293277">
        <w:rPr>
          <w:i/>
          <w:lang w:eastAsia="ja-JP"/>
        </w:rPr>
        <w:t>t</w:t>
      </w:r>
      <w:r w:rsidRPr="000808D0">
        <w:rPr>
          <w:rStyle w:val="Subscript"/>
          <w:i/>
          <w:lang w:eastAsia="ja-JP"/>
        </w:rPr>
        <w:t>IN(LOW)_LR_DEN</w:t>
      </w:r>
      <w:r w:rsidRPr="00BC7839">
        <w:rPr>
          <w:rFonts w:hint="eastAsia"/>
          <w:lang w:eastAsia="ja-JP"/>
        </w:rPr>
        <w:t>「</w:t>
      </w:r>
      <w:del w:id="155" w:author="Review result" w:date="2022-05-13T08:06:00Z">
        <w:r w:rsidRPr="00BC7839">
          <w:rPr>
            <w:rFonts w:hint="eastAsia"/>
            <w:lang w:eastAsia="ja-JP"/>
          </w:rPr>
          <w:delText>ロー</w:delText>
        </w:r>
      </w:del>
      <w:ins w:id="156" w:author="Review result" w:date="2022-05-13T08:06:00Z">
        <w:r w:rsidR="00250849">
          <w:rPr>
            <w:lang w:eastAsia="ja-JP"/>
          </w:rPr>
          <w:t>L</w:t>
        </w:r>
        <w:r>
          <w:rPr>
            <w:lang w:eastAsia="ja-JP"/>
          </w:rPr>
          <w:t>ow</w:t>
        </w:r>
      </w:ins>
      <w:r w:rsidRPr="00BC7839">
        <w:rPr>
          <w:rFonts w:hint="eastAsia"/>
          <w:lang w:eastAsia="ja-JP"/>
        </w:rPr>
        <w:t>」でなければ</w:t>
      </w:r>
      <w:del w:id="157" w:author="Review result" w:date="2022-05-13T08:06:00Z">
        <w:r w:rsidRPr="00BC7839">
          <w:rPr>
            <w:rFonts w:hint="eastAsia"/>
            <w:lang w:eastAsia="ja-JP"/>
          </w:rPr>
          <w:delText>なり</w:delText>
        </w:r>
      </w:del>
      <w:ins w:id="158" w:author="Review result" w:date="2022-05-13T08:06:00Z">
        <w:r>
          <w:rPr>
            <w:rFonts w:hint="eastAsia"/>
            <w:lang w:eastAsia="ja-JP"/>
          </w:rPr>
          <w:t>いけ</w:t>
        </w:r>
      </w:ins>
      <w:r w:rsidRPr="00BC7839">
        <w:rPr>
          <w:rFonts w:hint="eastAsia"/>
          <w:lang w:eastAsia="ja-JP"/>
        </w:rPr>
        <w:t>ません。</w:t>
      </w:r>
      <w:r w:rsidRPr="00BC7839">
        <w:rPr>
          <w:lang w:eastAsia="ja-JP"/>
        </w:rPr>
        <w:t>DEN</w:t>
      </w:r>
      <w:r w:rsidRPr="00BC7839">
        <w:rPr>
          <w:rFonts w:hint="eastAsia"/>
          <w:lang w:eastAsia="ja-JP"/>
        </w:rPr>
        <w:t>パルスは、</w:t>
      </w:r>
      <w:r w:rsidRPr="00BC7839">
        <w:rPr>
          <w:lang w:eastAsia="ja-JP"/>
        </w:rPr>
        <w:t>DSEL</w:t>
      </w:r>
      <w:r w:rsidRPr="00BC7839">
        <w:rPr>
          <w:rFonts w:hint="eastAsia"/>
          <w:lang w:eastAsia="ja-JP"/>
        </w:rPr>
        <w:t>信号が変化していない</w:t>
      </w:r>
      <w:r>
        <w:rPr>
          <w:rFonts w:hint="eastAsia"/>
          <w:lang w:eastAsia="ja-JP"/>
        </w:rPr>
        <w:t xml:space="preserve"> </w:t>
      </w:r>
      <w:r>
        <w:rPr>
          <w:lang w:eastAsia="ja-JP"/>
        </w:rPr>
        <w:t>(</w:t>
      </w:r>
      <w:r w:rsidRPr="00BC7839">
        <w:rPr>
          <w:rFonts w:hint="eastAsia"/>
          <w:lang w:eastAsia="ja-JP"/>
        </w:rPr>
        <w:t>「</w:t>
      </w:r>
      <w:del w:id="159" w:author="Review result" w:date="2022-05-13T08:06:00Z">
        <w:r w:rsidRPr="00BC7839">
          <w:rPr>
            <w:rFonts w:hint="eastAsia"/>
            <w:lang w:eastAsia="ja-JP"/>
          </w:rPr>
          <w:delText>ハイ</w:delText>
        </w:r>
      </w:del>
      <w:ins w:id="160" w:author="Review result" w:date="2022-05-13T08:06:00Z">
        <w:r w:rsidR="00250849">
          <w:rPr>
            <w:lang w:eastAsia="ja-JP"/>
          </w:rPr>
          <w:t>H</w:t>
        </w:r>
        <w:r>
          <w:rPr>
            <w:lang w:eastAsia="ja-JP"/>
          </w:rPr>
          <w:t>igh</w:t>
        </w:r>
      </w:ins>
      <w:r w:rsidRPr="00BC7839">
        <w:rPr>
          <w:rFonts w:hint="eastAsia"/>
          <w:lang w:eastAsia="ja-JP"/>
        </w:rPr>
        <w:t>」または「</w:t>
      </w:r>
      <w:del w:id="161" w:author="Review result" w:date="2022-05-13T08:06:00Z">
        <w:r w:rsidRPr="00BC7839">
          <w:rPr>
            <w:rFonts w:hint="eastAsia"/>
            <w:lang w:eastAsia="ja-JP"/>
          </w:rPr>
          <w:delText>ロー</w:delText>
        </w:r>
      </w:del>
      <w:ins w:id="162" w:author="Review result" w:date="2022-05-13T08:06:00Z">
        <w:r w:rsidR="00250849">
          <w:rPr>
            <w:lang w:eastAsia="ja-JP"/>
          </w:rPr>
          <w:t>L</w:t>
        </w:r>
        <w:r>
          <w:rPr>
            <w:lang w:eastAsia="ja-JP"/>
          </w:rPr>
          <w:t>ow</w:t>
        </w:r>
      </w:ins>
      <w:r w:rsidRPr="00BC7839">
        <w:rPr>
          <w:rFonts w:hint="eastAsia"/>
          <w:lang w:eastAsia="ja-JP"/>
        </w:rPr>
        <w:t>」のいずれかの</w:t>
      </w:r>
      <w:r>
        <w:rPr>
          <w:rFonts w:hint="eastAsia"/>
          <w:lang w:eastAsia="ja-JP"/>
        </w:rPr>
        <w:t>)</w:t>
      </w:r>
      <w:r>
        <w:rPr>
          <w:lang w:eastAsia="ja-JP"/>
        </w:rPr>
        <w:t xml:space="preserve"> </w:t>
      </w:r>
      <w:r w:rsidRPr="00BC7839">
        <w:rPr>
          <w:rFonts w:hint="eastAsia"/>
          <w:lang w:eastAsia="ja-JP"/>
        </w:rPr>
        <w:t>ときに発生する必要があります。</w:t>
      </w:r>
      <w:r w:rsidRPr="00BC7839">
        <w:rPr>
          <w:rFonts w:hint="eastAsia"/>
          <w:lang w:eastAsia="ja-JP"/>
        </w:rPr>
        <w:t>D</w:t>
      </w:r>
      <w:r w:rsidRPr="00BC7839">
        <w:rPr>
          <w:lang w:eastAsia="ja-JP"/>
        </w:rPr>
        <w:t>EN</w:t>
      </w:r>
      <w:r w:rsidRPr="00BC7839">
        <w:rPr>
          <w:rFonts w:hint="eastAsia"/>
          <w:lang w:eastAsia="ja-JP"/>
        </w:rPr>
        <w:t>は、</w:t>
      </w:r>
      <w:r w:rsidRPr="00BC7839">
        <w:rPr>
          <w:rFonts w:hint="eastAsia"/>
          <w:lang w:eastAsia="ja-JP"/>
        </w:rPr>
        <w:t>D</w:t>
      </w:r>
      <w:r w:rsidRPr="00BC7839">
        <w:rPr>
          <w:lang w:eastAsia="ja-JP"/>
        </w:rPr>
        <w:t>SEL</w:t>
      </w:r>
      <w:r w:rsidRPr="00BC7839">
        <w:rPr>
          <w:rFonts w:hint="eastAsia"/>
          <w:lang w:eastAsia="ja-JP"/>
        </w:rPr>
        <w:t>信号の状態変化</w:t>
      </w:r>
      <w:r>
        <w:rPr>
          <w:rFonts w:hint="eastAsia"/>
          <w:lang w:eastAsia="ja-JP"/>
        </w:rPr>
        <w:t xml:space="preserve"> </w:t>
      </w:r>
      <w:r>
        <w:rPr>
          <w:lang w:eastAsia="ja-JP"/>
        </w:rPr>
        <w:t>(</w:t>
      </w:r>
      <w:r w:rsidRPr="00BC7839">
        <w:rPr>
          <w:rFonts w:hint="eastAsia"/>
          <w:lang w:eastAsia="ja-JP"/>
        </w:rPr>
        <w:t>「</w:t>
      </w:r>
      <w:del w:id="163" w:author="Review result" w:date="2022-05-13T08:06:00Z">
        <w:r w:rsidRPr="00BC7839">
          <w:rPr>
            <w:rFonts w:hint="eastAsia"/>
            <w:lang w:eastAsia="ja-JP"/>
          </w:rPr>
          <w:delText>ロー</w:delText>
        </w:r>
      </w:del>
      <w:ins w:id="164" w:author="Review result" w:date="2022-05-13T08:06:00Z">
        <w:r w:rsidR="00250849">
          <w:rPr>
            <w:lang w:eastAsia="ja-JP"/>
          </w:rPr>
          <w:t>L</w:t>
        </w:r>
        <w:r>
          <w:rPr>
            <w:lang w:eastAsia="ja-JP"/>
          </w:rPr>
          <w:t>ow</w:t>
        </w:r>
      </w:ins>
      <w:r w:rsidRPr="00BC7839">
        <w:rPr>
          <w:rFonts w:hint="eastAsia"/>
          <w:lang w:eastAsia="ja-JP"/>
        </w:rPr>
        <w:t>」から「</w:t>
      </w:r>
      <w:del w:id="165" w:author="Review result" w:date="2022-05-13T08:06:00Z">
        <w:r w:rsidRPr="00BC7839">
          <w:rPr>
            <w:rFonts w:hint="eastAsia"/>
            <w:lang w:eastAsia="ja-JP"/>
          </w:rPr>
          <w:delText>ハイ</w:delText>
        </w:r>
      </w:del>
      <w:ins w:id="166" w:author="Review result" w:date="2022-05-13T08:06:00Z">
        <w:r w:rsidR="00250849">
          <w:rPr>
            <w:lang w:eastAsia="ja-JP"/>
          </w:rPr>
          <w:t>H</w:t>
        </w:r>
        <w:r>
          <w:rPr>
            <w:lang w:eastAsia="ja-JP"/>
          </w:rPr>
          <w:t>igh</w:t>
        </w:r>
      </w:ins>
      <w:r w:rsidRPr="00BC7839">
        <w:rPr>
          <w:rFonts w:hint="eastAsia"/>
          <w:lang w:eastAsia="ja-JP"/>
        </w:rPr>
        <w:t>」またはその逆</w:t>
      </w:r>
      <w:r>
        <w:rPr>
          <w:rFonts w:hint="eastAsia"/>
          <w:lang w:eastAsia="ja-JP"/>
        </w:rPr>
        <w:t>)</w:t>
      </w:r>
      <w:r>
        <w:rPr>
          <w:lang w:eastAsia="ja-JP"/>
        </w:rPr>
        <w:t xml:space="preserve"> </w:t>
      </w:r>
      <w:r w:rsidRPr="00BC7839">
        <w:rPr>
          <w:rFonts w:hint="eastAsia"/>
          <w:lang w:eastAsia="ja-JP"/>
        </w:rPr>
        <w:t>の後、少なくとも</w:t>
      </w:r>
      <w:r w:rsidRPr="00293277">
        <w:rPr>
          <w:i/>
          <w:lang w:eastAsia="ja-JP"/>
        </w:rPr>
        <w:t>t</w:t>
      </w:r>
      <w:r w:rsidRPr="000808D0">
        <w:rPr>
          <w:rStyle w:val="Subscript"/>
          <w:i/>
          <w:lang w:eastAsia="ja-JP"/>
        </w:rPr>
        <w:t>DSEL(HOLD)_CR_DEN</w:t>
      </w:r>
      <w:ins w:id="167" w:author="Review result" w:date="2022-05-13T08:06:00Z">
        <w:r w:rsidR="00CB153B" w:rsidRPr="006B7695">
          <w:rPr>
            <w:rFonts w:hint="eastAsia"/>
            <w:lang w:eastAsia="ja-JP"/>
          </w:rPr>
          <w:t>以降</w:t>
        </w:r>
      </w:ins>
      <w:r w:rsidR="00CB153B" w:rsidRPr="00847F8B">
        <w:rPr>
          <w:rFonts w:hint="eastAsia"/>
          <w:lang w:eastAsia="ja-JP"/>
        </w:rPr>
        <w:t>に</w:t>
      </w:r>
      <w:r>
        <w:rPr>
          <w:rFonts w:hint="eastAsia"/>
          <w:lang w:eastAsia="ja-JP"/>
        </w:rPr>
        <w:t>立ち上げる</w:t>
      </w:r>
      <w:r w:rsidRPr="00BC7839">
        <w:rPr>
          <w:rFonts w:hint="eastAsia"/>
          <w:lang w:eastAsia="ja-JP"/>
        </w:rPr>
        <w:t>必要があり、</w:t>
      </w:r>
      <w:r w:rsidRPr="00BC7839">
        <w:rPr>
          <w:lang w:eastAsia="ja-JP"/>
        </w:rPr>
        <w:t>DSEL</w:t>
      </w:r>
      <w:r w:rsidRPr="00BC7839">
        <w:rPr>
          <w:rFonts w:hint="eastAsia"/>
          <w:lang w:eastAsia="ja-JP"/>
        </w:rPr>
        <w:t>の次の状態</w:t>
      </w:r>
      <w:r>
        <w:rPr>
          <w:rFonts w:hint="eastAsia"/>
          <w:lang w:eastAsia="ja-JP"/>
        </w:rPr>
        <w:t>変化</w:t>
      </w:r>
      <w:r w:rsidRPr="00BC7839">
        <w:rPr>
          <w:rFonts w:hint="eastAsia"/>
          <w:lang w:eastAsia="ja-JP"/>
        </w:rPr>
        <w:t>の前に、少なくとも</w:t>
      </w:r>
      <w:r w:rsidRPr="00293277">
        <w:rPr>
          <w:i/>
          <w:lang w:eastAsia="ja-JP"/>
        </w:rPr>
        <w:t>t</w:t>
      </w:r>
      <w:r w:rsidRPr="000808D0">
        <w:rPr>
          <w:rStyle w:val="Subscript"/>
          <w:i/>
          <w:lang w:eastAsia="ja-JP"/>
        </w:rPr>
        <w:t>DSEL(HOLD)_CR_DEN</w:t>
      </w:r>
      <w:r w:rsidRPr="00BC7839">
        <w:rPr>
          <w:rFonts w:hint="eastAsia"/>
          <w:lang w:eastAsia="ja-JP"/>
        </w:rPr>
        <w:t>「</w:t>
      </w:r>
      <w:del w:id="168" w:author="Review result" w:date="2022-05-13T08:06:00Z">
        <w:r w:rsidRPr="00BC7839">
          <w:rPr>
            <w:rFonts w:hint="eastAsia"/>
            <w:lang w:eastAsia="ja-JP"/>
          </w:rPr>
          <w:delText>ロー</w:delText>
        </w:r>
      </w:del>
      <w:ins w:id="169" w:author="Review result" w:date="2022-05-13T08:06:00Z">
        <w:r w:rsidR="00250849">
          <w:rPr>
            <w:lang w:eastAsia="ja-JP"/>
          </w:rPr>
          <w:t>L</w:t>
        </w:r>
        <w:r>
          <w:rPr>
            <w:lang w:eastAsia="ja-JP"/>
          </w:rPr>
          <w:t>ow</w:t>
        </w:r>
      </w:ins>
      <w:r w:rsidRPr="00BC7839">
        <w:rPr>
          <w:rFonts w:hint="eastAsia"/>
          <w:lang w:eastAsia="ja-JP"/>
        </w:rPr>
        <w:t>」にしなければ</w:t>
      </w:r>
      <w:del w:id="170" w:author="Review result" w:date="2022-05-13T08:06:00Z">
        <w:r w:rsidRPr="00BC7839">
          <w:rPr>
            <w:rFonts w:hint="eastAsia"/>
            <w:lang w:eastAsia="ja-JP"/>
          </w:rPr>
          <w:delText>なりなせん</w:delText>
        </w:r>
      </w:del>
      <w:ins w:id="171" w:author="Review result" w:date="2022-05-13T08:06:00Z">
        <w:r>
          <w:rPr>
            <w:rFonts w:hint="eastAsia"/>
            <w:lang w:eastAsia="ja-JP"/>
          </w:rPr>
          <w:t>いけま</w:t>
        </w:r>
        <w:r w:rsidRPr="00BC7839">
          <w:rPr>
            <w:rFonts w:hint="eastAsia"/>
            <w:lang w:eastAsia="ja-JP"/>
          </w:rPr>
          <w:t>せん</w:t>
        </w:r>
      </w:ins>
      <w:r w:rsidRPr="00BC7839">
        <w:rPr>
          <w:rFonts w:hint="eastAsia"/>
          <w:lang w:eastAsia="ja-JP"/>
        </w:rPr>
        <w:t>。</w:t>
      </w:r>
    </w:p>
    <w:p w:rsidR="00AB525E" w:rsidRDefault="00AB525E" w:rsidP="00AA3B9B">
      <w:pPr>
        <w:pStyle w:val="Body"/>
        <w:rPr>
          <w:lang w:eastAsia="ja-JP"/>
        </w:rPr>
      </w:pPr>
    </w:p>
    <w:p w:rsidR="00A016B1" w:rsidRPr="00CB153B" w:rsidRDefault="00A016B1" w:rsidP="00AA3B9B">
      <w:pPr>
        <w:pStyle w:val="Body"/>
        <w:rPr>
          <w:lang w:eastAsia="ja-JP"/>
        </w:rPr>
        <w:sectPr w:rsidR="00A016B1" w:rsidRPr="00CB153B" w:rsidSect="0002495E">
          <w:headerReference w:type="default" r:id="rId18"/>
          <w:footnotePr>
            <w:numRestart w:val="eachPage"/>
          </w:footnotePr>
          <w:type w:val="continuous"/>
          <w:pgSz w:w="11907" w:h="16840" w:code="9"/>
          <w:pgMar w:top="1701" w:right="850" w:bottom="993" w:left="851" w:header="285" w:footer="371" w:gutter="0"/>
          <w:cols w:space="720"/>
          <w:formProt w:val="0"/>
          <w:docGrid w:linePitch="299"/>
        </w:sectPr>
      </w:pPr>
    </w:p>
    <w:p w:rsidR="0002495E" w:rsidRDefault="0002495E" w:rsidP="00096093">
      <w:pPr>
        <w:pStyle w:val="Attention"/>
        <w:rPr>
          <w:lang w:eastAsia="ja-JP"/>
        </w:rPr>
      </w:pPr>
      <w:r>
        <w:rPr>
          <w:lang w:eastAsia="ja-JP"/>
        </w:rPr>
        <w:br w:type="page"/>
      </w:r>
    </w:p>
    <w:p w:rsidR="00C26F51" w:rsidRPr="00291C16" w:rsidRDefault="00291C16" w:rsidP="00AA3B9B">
      <w:pPr>
        <w:pStyle w:val="HeadingPreface"/>
      </w:pPr>
      <w:bookmarkStart w:id="172" w:name="_Toc103245312"/>
      <w:bookmarkStart w:id="173" w:name="_Toc99956446"/>
      <w:r w:rsidRPr="00291C16">
        <w:rPr>
          <w:rFonts w:hint="eastAsia"/>
        </w:rPr>
        <w:lastRenderedPageBreak/>
        <w:t>改訂履歴</w:t>
      </w:r>
      <w:bookmarkEnd w:id="172"/>
      <w:bookmarkEnd w:id="173"/>
    </w:p>
    <w:tbl>
      <w:tblPr>
        <w:tblW w:w="0" w:type="auto"/>
        <w:tblInd w:w="85" w:type="dxa"/>
        <w:tblBorders>
          <w:top w:val="single" w:sz="4" w:space="0" w:color="auto"/>
          <w:bottom w:val="single" w:sz="4" w:space="0" w:color="auto"/>
          <w:insideH w:val="single" w:sz="4" w:space="0" w:color="auto"/>
          <w:insideV w:val="single" w:sz="4" w:space="0" w:color="auto"/>
        </w:tblBorders>
        <w:tblCellMar>
          <w:left w:w="85" w:type="dxa"/>
          <w:right w:w="0" w:type="dxa"/>
        </w:tblCellMar>
        <w:tblLook w:val="05E0" w:firstRow="1" w:lastRow="1" w:firstColumn="1" w:lastColumn="1" w:noHBand="0" w:noVBand="1"/>
      </w:tblPr>
      <w:tblGrid>
        <w:gridCol w:w="1479"/>
        <w:gridCol w:w="1904"/>
        <w:gridCol w:w="6738"/>
      </w:tblGrid>
      <w:tr w:rsidR="008209D9" w:rsidRPr="000C4A1A" w:rsidTr="00291C16">
        <w:trPr>
          <w:tblHeader/>
        </w:trPr>
        <w:tc>
          <w:tcPr>
            <w:tcW w:w="1479" w:type="dxa"/>
            <w:shd w:val="clear" w:color="auto" w:fill="auto"/>
          </w:tcPr>
          <w:p w:rsidR="008209D9" w:rsidRPr="00096093" w:rsidRDefault="008209D9" w:rsidP="00096093">
            <w:pPr>
              <w:pStyle w:val="TableHead-l"/>
            </w:pPr>
            <w:r>
              <w:t>Document version</w:t>
            </w:r>
          </w:p>
        </w:tc>
        <w:tc>
          <w:tcPr>
            <w:tcW w:w="1904" w:type="dxa"/>
            <w:shd w:val="clear" w:color="auto" w:fill="auto"/>
          </w:tcPr>
          <w:p w:rsidR="008209D9" w:rsidRPr="00096093" w:rsidRDefault="008209D9" w:rsidP="00096093">
            <w:pPr>
              <w:pStyle w:val="TableHead"/>
            </w:pPr>
            <w:r>
              <w:t>Date of release</w:t>
            </w:r>
          </w:p>
        </w:tc>
        <w:tc>
          <w:tcPr>
            <w:tcW w:w="6738" w:type="dxa"/>
          </w:tcPr>
          <w:p w:rsidR="008209D9" w:rsidRPr="000C4A1A" w:rsidRDefault="008209D9" w:rsidP="00096093">
            <w:pPr>
              <w:pStyle w:val="TableHead"/>
            </w:pPr>
            <w:r w:rsidRPr="000C4A1A">
              <w:t>Description of change</w:t>
            </w:r>
            <w:r>
              <w:t>s</w:t>
            </w:r>
          </w:p>
        </w:tc>
      </w:tr>
      <w:tr w:rsidR="00291C16" w:rsidRPr="000C4A1A" w:rsidTr="00291C16">
        <w:tc>
          <w:tcPr>
            <w:tcW w:w="1479" w:type="dxa"/>
            <w:shd w:val="clear" w:color="auto" w:fill="auto"/>
          </w:tcPr>
          <w:p w:rsidR="00291C16" w:rsidRPr="00F14AAC" w:rsidRDefault="00291C16" w:rsidP="00291C16">
            <w:pPr>
              <w:pStyle w:val="TableCell-l"/>
              <w:rPr>
                <w:rFonts w:cs="ＭＳ ゴシック"/>
                <w:b/>
                <w:color w:val="000000"/>
                <w:lang w:eastAsia="ja-JP"/>
              </w:rPr>
            </w:pPr>
            <w:r>
              <w:t>1.0</w:t>
            </w:r>
          </w:p>
        </w:tc>
        <w:tc>
          <w:tcPr>
            <w:tcW w:w="1904" w:type="dxa"/>
            <w:shd w:val="clear" w:color="auto" w:fill="auto"/>
          </w:tcPr>
          <w:p w:rsidR="00291C16" w:rsidRPr="00F14AAC" w:rsidRDefault="00291C16" w:rsidP="00291C16">
            <w:pPr>
              <w:pStyle w:val="TableCell"/>
              <w:rPr>
                <w:rFonts w:cs="ＭＳ ゴシック"/>
                <w:b/>
                <w:color w:val="000000"/>
              </w:rPr>
            </w:pPr>
            <w:r w:rsidRPr="00F14AAC">
              <w:t>202</w:t>
            </w:r>
            <w:r>
              <w:t>2</w:t>
            </w:r>
            <w:r w:rsidRPr="00F14AAC">
              <w:t>-</w:t>
            </w:r>
            <w:r>
              <w:t>0</w:t>
            </w:r>
            <w:r w:rsidR="00847F8B">
              <w:t>5</w:t>
            </w:r>
            <w:r w:rsidRPr="00F14AAC">
              <w:t>-</w:t>
            </w:r>
            <w:r w:rsidR="00562A0D">
              <w:t>13</w:t>
            </w:r>
          </w:p>
        </w:tc>
        <w:tc>
          <w:tcPr>
            <w:tcW w:w="6738" w:type="dxa"/>
          </w:tcPr>
          <w:p w:rsidR="00F60523" w:rsidRDefault="00291C16" w:rsidP="00291C16">
            <w:pPr>
              <w:pStyle w:val="TableCell"/>
              <w:rPr>
                <w:lang w:eastAsia="ja-JP"/>
              </w:rPr>
            </w:pPr>
            <w:r w:rsidRPr="00F14AAC">
              <w:rPr>
                <w:rFonts w:hint="eastAsia"/>
              </w:rPr>
              <w:t>本版は英語版</w:t>
            </w:r>
            <w:r>
              <w:rPr>
                <w:rFonts w:hint="eastAsia"/>
                <w:lang w:eastAsia="ja-JP"/>
              </w:rPr>
              <w:t>Z</w:t>
            </w:r>
            <w:r>
              <w:rPr>
                <w:lang w:eastAsia="ja-JP"/>
              </w:rPr>
              <w:t>8F65773469</w:t>
            </w:r>
            <w:r w:rsidR="00ED6023">
              <w:rPr>
                <w:rFonts w:hint="eastAsia"/>
                <w:lang w:eastAsia="ja-JP"/>
              </w:rPr>
              <w:t xml:space="preserve"> </w:t>
            </w:r>
            <w:r w:rsidR="00ED6023">
              <w:rPr>
                <w:lang w:eastAsia="ja-JP"/>
              </w:rPr>
              <w:t>Rev. 1.00</w:t>
            </w:r>
          </w:p>
          <w:p w:rsidR="00291C16" w:rsidRPr="00F14AAC" w:rsidRDefault="00291C16" w:rsidP="00291C16">
            <w:pPr>
              <w:pStyle w:val="TableCell"/>
              <w:rPr>
                <w:rFonts w:cs="ＭＳ ゴシック"/>
                <w:b/>
                <w:color w:val="000000"/>
              </w:rPr>
            </w:pPr>
            <w:r>
              <w:rPr>
                <w:rFonts w:hint="eastAsia"/>
                <w:lang w:eastAsia="ja-JP"/>
              </w:rPr>
              <w:t>について</w:t>
            </w:r>
            <w:r w:rsidRPr="00F14AAC">
              <w:rPr>
                <w:rFonts w:hint="eastAsia"/>
              </w:rPr>
              <w:t>、</w:t>
            </w:r>
            <w:r w:rsidRPr="00F14AAC">
              <w:t>CYPRESS DEVELOPER COMMUNITY</w:t>
            </w:r>
            <w:r w:rsidRPr="00F14AAC">
              <w:rPr>
                <w:rFonts w:hint="eastAsia"/>
              </w:rPr>
              <w:t>の参画者によって日本語に翻訳されたドキュメントです。</w:t>
            </w:r>
          </w:p>
        </w:tc>
      </w:tr>
    </w:tbl>
    <w:p w:rsidR="000F4BF9" w:rsidRPr="00AF2E6F" w:rsidRDefault="000F4BF9" w:rsidP="00096093">
      <w:pPr>
        <w:pStyle w:val="FigureTitle"/>
        <w:sectPr w:rsidR="000F4BF9" w:rsidRPr="00AF2E6F" w:rsidSect="00E26AC5">
          <w:headerReference w:type="default" r:id="rId19"/>
          <w:footnotePr>
            <w:numRestart w:val="eachPage"/>
          </w:footnotePr>
          <w:type w:val="continuous"/>
          <w:pgSz w:w="11907" w:h="16840" w:code="9"/>
          <w:pgMar w:top="1953" w:right="850" w:bottom="851" w:left="851" w:header="285" w:footer="369" w:gutter="0"/>
          <w:cols w:space="720"/>
          <w:formProt w:val="0"/>
          <w:docGrid w:linePitch="299"/>
        </w:sectPr>
      </w:pPr>
    </w:p>
    <w:p w:rsidR="004168FE" w:rsidRPr="00096093" w:rsidRDefault="00E424CA" w:rsidP="00AA3B9B">
      <w:pPr>
        <w:pStyle w:val="Body"/>
        <w:sectPr w:rsidR="004168FE" w:rsidRPr="00096093" w:rsidSect="00BC5C0E">
          <w:headerReference w:type="even" r:id="rId20"/>
          <w:headerReference w:type="default" r:id="rId21"/>
          <w:footerReference w:type="default" r:id="rId22"/>
          <w:footnotePr>
            <w:numRestart w:val="eachPage"/>
          </w:footnotePr>
          <w:pgSz w:w="11907" w:h="16840" w:code="9"/>
          <w:pgMar w:top="-4327" w:right="964" w:bottom="4962" w:left="851" w:header="0" w:footer="6576" w:gutter="0"/>
          <w:cols w:space="720"/>
          <w:formProt w:val="0"/>
          <w:vAlign w:val="bottom"/>
        </w:sectPr>
      </w:pPr>
      <w:r w:rsidRPr="00096093">
        <w:lastRenderedPageBreak/>
        <w:t xml:space="preserve"> </w:t>
      </w:r>
    </w:p>
    <w:p w:rsidR="004168FE" w:rsidRPr="000C4A1A" w:rsidRDefault="004168FE" w:rsidP="00B64495">
      <w:pPr>
        <w:pStyle w:val="LegalHeading"/>
        <w:rPr>
          <w:noProof/>
        </w:rPr>
      </w:pPr>
    </w:p>
    <w:sectPr w:rsidR="004168FE" w:rsidRPr="000C4A1A" w:rsidSect="00BC5C0E">
      <w:footnotePr>
        <w:numRestart w:val="eachPage"/>
      </w:footnotePr>
      <w:type w:val="continuous"/>
      <w:pgSz w:w="11907" w:h="16840" w:code="9"/>
      <w:pgMar w:top="-4326" w:right="964" w:bottom="6095" w:left="851" w:header="0" w:footer="6576" w:gutter="0"/>
      <w:cols w:space="720"/>
      <w:formProt w:val="0"/>
      <w:vAlign w:val="bottom"/>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9C" w:rsidRDefault="0015709C">
      <w:r>
        <w:separator/>
      </w:r>
    </w:p>
  </w:endnote>
  <w:endnote w:type="continuationSeparator" w:id="0">
    <w:p w:rsidR="0015709C" w:rsidRDefault="001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Noto Sans CJK JP Regular">
    <w:panose1 w:val="020B0500000000000000"/>
    <w:charset w:val="80"/>
    <w:family w:val="swiss"/>
    <w:notTrueType/>
    <w:pitch w:val="variable"/>
    <w:sig w:usb0="30000207" w:usb1="2BDF3C10" w:usb2="00000016" w:usb3="00000000" w:csb0="002E0107" w:csb1="00000000"/>
  </w:font>
  <w:font w:name="Noto Sans CJK JP Bold">
    <w:panose1 w:val="020B0800000000000000"/>
    <w:charset w:val="80"/>
    <w:family w:val="swiss"/>
    <w:notTrueType/>
    <w:pitch w:val="variable"/>
    <w:sig w:usb0="30000207" w:usb1="2BDF3C10" w:usb2="00000016" w:usb3="00000000" w:csb0="002E0107" w:csb1="00000000"/>
  </w:font>
  <w:font w:name="ZapfDingbat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Default="00276F33" w:rsidP="00334F77">
    <w:pPr>
      <w:pStyle w:val="a5"/>
    </w:pPr>
    <w:fldSimple w:instr=" DOCPROPERTY  Doc_Type  \* MERGEFORMAT ">
      <w:r>
        <w:t>Application Note</w:t>
      </w:r>
    </w:fldSimple>
    <w:r w:rsidRPr="00BF5F1A">
      <w:tab/>
    </w:r>
    <w:r w:rsidRPr="00BF5F1A">
      <w:fldChar w:fldCharType="begin"/>
    </w:r>
    <w:r w:rsidRPr="00BF5F1A">
      <w:instrText xml:space="preserve"> PAGE </w:instrText>
    </w:r>
    <w:r w:rsidRPr="00BF5F1A">
      <w:fldChar w:fldCharType="separate"/>
    </w:r>
    <w:r>
      <w:rPr>
        <w:noProof/>
      </w:rPr>
      <w:t>10</w:t>
    </w:r>
    <w:r w:rsidRPr="00BF5F1A">
      <w:fldChar w:fldCharType="end"/>
    </w:r>
    <w:r>
      <w:t xml:space="preserve"> of </w:t>
    </w:r>
    <w:fldSimple w:instr=" NUMPAGES   \* MERGEFORMAT ">
      <w:r>
        <w:rPr>
          <w:noProof/>
        </w:rPr>
        <w:t>11</w:t>
      </w:r>
    </w:fldSimple>
    <w:r w:rsidRPr="00BF5F1A">
      <w:tab/>
    </w:r>
    <w:fldSimple w:instr=" DOCPROPERTY  Doc_State  \* MERGEFORMAT ">
      <w:r>
        <w:t>Rev. 1.00</w:t>
      </w:r>
    </w:fldSimple>
    <w:r w:rsidRPr="006C7017">
      <w:t xml:space="preserve"> </w:t>
    </w:r>
  </w:p>
  <w:p w:rsidR="00276F33" w:rsidRPr="00334F77" w:rsidRDefault="00276F33" w:rsidP="00334F77">
    <w:pPr>
      <w:pStyle w:val="a5"/>
    </w:pPr>
    <w:r>
      <w:tab/>
    </w:r>
    <w:r>
      <w:tab/>
    </w:r>
    <w:fldSimple w:instr=" DOCPROPERTY  Doc_IssueDate  \* MERGEFORMAT ">
      <w:r>
        <w:t>2022-05-13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Default="00276F33" w:rsidP="00334F77">
    <w:pPr>
      <w:pStyle w:val="a5"/>
    </w:pPr>
    <w:fldSimple w:instr=" DOCPROPERTY  Doc_Type  \* MERGEFORMAT ">
      <w:r>
        <w:t>Application Note</w:t>
      </w:r>
    </w:fldSimple>
    <w:r w:rsidRPr="006C7017">
      <w:tab/>
    </w:r>
    <w:hyperlink w:anchor="ImportantNotices" w:history="1">
      <w:r w:rsidRPr="007B6407">
        <w:rPr>
          <w:rStyle w:val="LegalCoverReadMe"/>
        </w:rPr>
        <w:t>Please read the Important Notice and Warnings at the end of this document</w:t>
      </w:r>
    </w:hyperlink>
    <w:r w:rsidRPr="00FC66B0">
      <w:tab/>
    </w:r>
    <w:fldSimple w:instr=" DOCPROPERTY  Doc_State  \* MERGEFORMAT ">
      <w:r>
        <w:t>Rev. 1.00</w:t>
      </w:r>
    </w:fldSimple>
  </w:p>
  <w:p w:rsidR="00276F33" w:rsidRPr="00334F77" w:rsidRDefault="00276F33" w:rsidP="00334F77">
    <w:pPr>
      <w:pStyle w:val="a5"/>
    </w:pPr>
    <w:hyperlink r:id="rId1" w:history="1">
      <w:r w:rsidRPr="00EF3B5A">
        <w:rPr>
          <w:rStyle w:val="Hypertext"/>
        </w:rPr>
        <w:fldChar w:fldCharType="begin"/>
      </w:r>
      <w:r w:rsidRPr="00EF3B5A">
        <w:rPr>
          <w:rStyle w:val="Hypertext"/>
        </w:rPr>
        <w:instrText xml:space="preserve"> DOCPROPERTY  URL  \* MERGEFORMAT </w:instrText>
      </w:r>
      <w:r w:rsidRPr="00EF3B5A">
        <w:rPr>
          <w:rStyle w:val="Hypertext"/>
        </w:rPr>
        <w:fldChar w:fldCharType="separate"/>
      </w:r>
      <w:r>
        <w:rPr>
          <w:rStyle w:val="Hypertext"/>
        </w:rPr>
        <w:t>www.infineon.com</w:t>
      </w:r>
      <w:r w:rsidRPr="00EF3B5A">
        <w:rPr>
          <w:rStyle w:val="Hypertext"/>
        </w:rPr>
        <w:fldChar w:fldCharType="end"/>
      </w:r>
    </w:hyperlink>
    <w:r w:rsidRPr="006C7017">
      <w:tab/>
    </w:r>
    <w:r>
      <w:t xml:space="preserve">page </w:t>
    </w:r>
    <w:r w:rsidRPr="00BF5F1A">
      <w:fldChar w:fldCharType="begin"/>
    </w:r>
    <w:r w:rsidRPr="00BF5F1A">
      <w:instrText xml:space="preserve"> PAGE </w:instrText>
    </w:r>
    <w:r w:rsidRPr="00BF5F1A">
      <w:fldChar w:fldCharType="separate"/>
    </w:r>
    <w:r>
      <w:rPr>
        <w:noProof/>
      </w:rPr>
      <w:t>1</w:t>
    </w:r>
    <w:r w:rsidRPr="00BF5F1A">
      <w:fldChar w:fldCharType="end"/>
    </w:r>
    <w:r>
      <w:t xml:space="preserve"> of </w:t>
    </w:r>
    <w:fldSimple w:instr=" NUMPAGES   \* MERGEFORMAT ">
      <w:r>
        <w:rPr>
          <w:noProof/>
        </w:rPr>
        <w:t>11</w:t>
      </w:r>
    </w:fldSimple>
    <w:r>
      <w:tab/>
    </w:r>
    <w:fldSimple w:instr=" DOCPROPERTY  Doc_IssueDate  \* MERGEFORMAT ">
      <w:r>
        <w:t>2022-05-13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Default="00276F33" w:rsidP="004D6C7B">
    <w:pPr>
      <w:pStyle w:val="a5"/>
    </w:pPr>
    <w:r w:rsidRPr="00096093">
      <w:rPr>
        <w:noProof/>
        <w:lang w:eastAsia="ja-JP"/>
      </w:rPr>
      <mc:AlternateContent>
        <mc:Choice Requires="wps">
          <w:drawing>
            <wp:anchor distT="0" distB="0" distL="114300" distR="114300" simplePos="0" relativeHeight="251666944" behindDoc="0" locked="1" layoutInCell="1" allowOverlap="1" wp14:anchorId="462D5801" wp14:editId="54960A69">
              <wp:simplePos x="0" y="0"/>
              <wp:positionH relativeFrom="page">
                <wp:posOffset>508635</wp:posOffset>
              </wp:positionH>
              <wp:positionV relativeFrom="page">
                <wp:posOffset>7306310</wp:posOffset>
              </wp:positionV>
              <wp:extent cx="6805930" cy="3162300"/>
              <wp:effectExtent l="0" t="0" r="1397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10375" w:type="dxa"/>
                            <w:tblLayout w:type="fixed"/>
                            <w:tblLook w:val="01E0" w:firstRow="1" w:lastRow="1" w:firstColumn="1" w:lastColumn="1" w:noHBand="0" w:noVBand="0"/>
                          </w:tblPr>
                          <w:tblGrid>
                            <w:gridCol w:w="3005"/>
                            <w:gridCol w:w="3685"/>
                            <w:gridCol w:w="3685"/>
                          </w:tblGrid>
                          <w:tr w:rsidR="00276F33" w:rsidRPr="006B63E0" w:rsidTr="00A42000">
                            <w:trPr>
                              <w:trHeight w:val="1191"/>
                            </w:trPr>
                            <w:tc>
                              <w:tcPr>
                                <w:tcW w:w="3005" w:type="dxa"/>
                                <w:shd w:val="clear" w:color="auto" w:fill="auto"/>
                              </w:tcPr>
                              <w:p w:rsidR="00276F33" w:rsidRPr="00096093" w:rsidRDefault="00276F33" w:rsidP="00250849">
                                <w:pPr>
                                  <w:pStyle w:val="AnchorLine"/>
                                </w:pPr>
                              </w:p>
                              <w:p w:rsidR="00276F33" w:rsidRPr="00096093" w:rsidRDefault="00276F33" w:rsidP="00250849">
                                <w:pPr>
                                  <w:pStyle w:val="LegalHeading"/>
                                </w:pPr>
                                <w:r>
                                  <w:t xml:space="preserve">Edition </w:t>
                                </w:r>
                                <w:fldSimple w:instr=" DOCPROPERTY  Doc_IssueDate  \* MERGEFORMAT ">
                                  <w:r>
                                    <w:t>2022-05-13</w:t>
                                  </w:r>
                                </w:fldSimple>
                              </w:p>
                              <w:p w:rsidR="00276F33" w:rsidRPr="00096093" w:rsidRDefault="00276F33" w:rsidP="00250849">
                                <w:pPr>
                                  <w:pStyle w:val="LegalHeading"/>
                                </w:pPr>
                                <w:r w:rsidRPr="00096093">
                                  <w:t>Published by</w:t>
                                </w:r>
                              </w:p>
                              <w:p w:rsidR="00276F33" w:rsidRPr="00096093" w:rsidRDefault="00276F33" w:rsidP="00250849">
                                <w:pPr>
                                  <w:pStyle w:val="LegalHeading"/>
                                </w:pPr>
                                <w:r w:rsidRPr="00096093">
                                  <w:t>Infineon Technologies AG</w:t>
                                </w:r>
                              </w:p>
                              <w:p w:rsidR="00276F33" w:rsidRPr="00096093" w:rsidRDefault="00276F33" w:rsidP="00250849">
                                <w:pPr>
                                  <w:pStyle w:val="LegalHeading"/>
                                </w:pPr>
                                <w:r w:rsidRPr="00096093">
                                  <w:t>81726 Munich, Germany</w:t>
                                </w:r>
                              </w:p>
                              <w:p w:rsidR="00276F33" w:rsidRPr="00096093" w:rsidRDefault="00276F33" w:rsidP="00250849">
                                <w:pPr>
                                  <w:pStyle w:val="LegalHeading"/>
                                </w:pPr>
                              </w:p>
                              <w:p w:rsidR="00276F33" w:rsidRPr="00096093" w:rsidRDefault="00276F33" w:rsidP="00250849">
                                <w:pPr>
                                  <w:pStyle w:val="LegalHeading"/>
                                </w:pPr>
                                <w:r w:rsidRPr="00096093">
                                  <w:t xml:space="preserve">© </w:t>
                                </w:r>
                                <w:r w:rsidRPr="00096093">
                                  <w:fldChar w:fldCharType="begin"/>
                                </w:r>
                                <w:r w:rsidRPr="00096093">
                                  <w:instrText xml:space="preserve"> DATE  \@ "yyyy"  \* MERGEFORMAT </w:instrText>
                                </w:r>
                                <w:r w:rsidRPr="00096093">
                                  <w:fldChar w:fldCharType="separate"/>
                                </w:r>
                                <w:r>
                                  <w:rPr>
                                    <w:noProof/>
                                  </w:rPr>
                                  <w:t>2022</w:t>
                                </w:r>
                                <w:r w:rsidRPr="00096093">
                                  <w:fldChar w:fldCharType="end"/>
                                </w:r>
                                <w:r w:rsidRPr="00096093">
                                  <w:t xml:space="preserve"> Infineon Technologies AG.</w:t>
                                </w:r>
                                <w:r w:rsidRPr="00096093">
                                  <w:br/>
                                  <w:t>All Rights Reserved.</w:t>
                                </w:r>
                              </w:p>
                              <w:p w:rsidR="00276F33" w:rsidRPr="00096093" w:rsidRDefault="00276F33" w:rsidP="00250849">
                                <w:pPr>
                                  <w:pStyle w:val="LegalText"/>
                                </w:pPr>
                              </w:p>
                              <w:p w:rsidR="00276F33" w:rsidRDefault="00276F33" w:rsidP="00250849">
                                <w:pPr>
                                  <w:pStyle w:val="LegalHeading"/>
                                </w:pPr>
                                <w:r w:rsidRPr="002D14E0">
                                  <w:t>Do you have a question about this document?</w:t>
                                </w:r>
                              </w:p>
                              <w:p w:rsidR="00276F33" w:rsidRPr="00096093" w:rsidRDefault="00276F33" w:rsidP="00250849">
                                <w:pPr>
                                  <w:pStyle w:val="LegalHeading"/>
                                </w:pPr>
                                <w:r w:rsidRPr="002D14E0">
                                  <w:t xml:space="preserve">Go to  </w:t>
                                </w:r>
                                <w:hyperlink r:id="rId1" w:history="1">
                                  <w:r w:rsidRPr="00250849">
                                    <w:rPr>
                                      <w:rStyle w:val="a6"/>
                                      <w:u w:val="none"/>
                                    </w:rPr>
                                    <w:t>erratum@infineon.com</w:t>
                                  </w:r>
                                </w:hyperlink>
                              </w:p>
                              <w:p w:rsidR="00276F33" w:rsidRDefault="00276F33" w:rsidP="00250849">
                                <w:pPr>
                                  <w:pStyle w:val="LegalHeading"/>
                                </w:pPr>
                                <w:r w:rsidRPr="00096093">
                                  <w:br/>
                                  <w:t xml:space="preserve">Document reference </w:t>
                                </w:r>
                              </w:p>
                              <w:p w:rsidR="00276F33" w:rsidRPr="00096093" w:rsidRDefault="00276F33" w:rsidP="00250849">
                                <w:pPr>
                                  <w:pStyle w:val="LegalHeading"/>
                                </w:pPr>
                                <w:fldSimple w:instr=" DOCPROPERTY  Doc_State  \* MERGEFORMAT ">
                                  <w:r>
                                    <w:t>Rev. 1.00</w:t>
                                  </w:r>
                                </w:fldSimple>
                              </w:p>
                            </w:tc>
                            <w:tc>
                              <w:tcPr>
                                <w:tcW w:w="3685" w:type="dxa"/>
                                <w:shd w:val="clear" w:color="auto" w:fill="auto"/>
                              </w:tcPr>
                              <w:p w:rsidR="00276F33" w:rsidRPr="009D3E27" w:rsidRDefault="00276F33" w:rsidP="00250849">
                                <w:pPr>
                                  <w:pStyle w:val="LegalHeading"/>
                                  <w:rPr>
                                    <w:szCs w:val="16"/>
                                    <w:lang w:eastAsia="ja-JP"/>
                                  </w:rPr>
                                </w:pPr>
                                <w:r w:rsidRPr="009D3E27">
                                  <w:rPr>
                                    <w:rFonts w:hint="eastAsia"/>
                                    <w:szCs w:val="16"/>
                                    <w:lang w:eastAsia="ja-JP"/>
                                  </w:rPr>
                                  <w:t>重要事項</w:t>
                                </w:r>
                                <w:bookmarkStart w:id="174" w:name="ImportantNotice"/>
                                <w:bookmarkEnd w:id="174"/>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r w:rsidRPr="009D3E27">
                                  <w:rPr>
                                    <w:rFonts w:cs="ＭＳ 明朝" w:hint="eastAsia"/>
                                    <w:color w:val="000000"/>
                                    <w:sz w:val="16"/>
                                    <w:szCs w:val="16"/>
                                    <w:lang w:eastAsia="ja-JP"/>
                                  </w:rPr>
                                  <w:t>本文書に記載された情報は、</w:t>
                                </w:r>
                                <w:r w:rsidRPr="009D3E27">
                                  <w:rPr>
                                    <w:rFonts w:cs="ＭＳ 明朝" w:hint="eastAsia"/>
                                    <w:color w:val="000000"/>
                                    <w:sz w:val="16"/>
                                    <w:szCs w:val="16"/>
                                    <w:u w:val="single"/>
                                    <w:lang w:eastAsia="ja-JP"/>
                                  </w:rPr>
                                  <w:t>いかなる場合も</w:t>
                                </w:r>
                                <w:r w:rsidRPr="009D3E27">
                                  <w:rPr>
                                    <w:rFonts w:cs="ＭＳ 明朝" w:hint="eastAsia"/>
                                    <w:color w:val="000000"/>
                                    <w:sz w:val="16"/>
                                    <w:szCs w:val="16"/>
                                    <w:lang w:eastAsia="ja-JP"/>
                                  </w:rPr>
                                  <w:t>、条件または特性の保証とみなされるものではありません（「品質の保証」）。本文に記された一切の事例、手引き、もしくは一般的価値、および／または本製品の用途に関する一切の情報に関し、インフィニオンテクノロジーズ（以下、「インフィニオン」）はここに、第三者の知的所有権の不侵害の保証を含むがこれに限らず、あらゆる種類の一切の保証および責任を否定いたします。</w:t>
                                </w:r>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p>
                              <w:p w:rsidR="00276F33" w:rsidRDefault="00276F33" w:rsidP="00250849">
                                <w:pPr>
                                  <w:autoSpaceDE w:val="0"/>
                                  <w:autoSpaceDN w:val="0"/>
                                  <w:adjustRightInd w:val="0"/>
                                  <w:snapToGrid w:val="0"/>
                                  <w:spacing w:line="180" w:lineRule="exact"/>
                                  <w:jc w:val="both"/>
                                  <w:rPr>
                                    <w:rFonts w:cs="ＭＳ 明朝"/>
                                    <w:color w:val="000000"/>
                                    <w:sz w:val="16"/>
                                    <w:szCs w:val="16"/>
                                    <w:lang w:eastAsia="ja-JP"/>
                                  </w:rPr>
                                </w:pPr>
                                <w:r w:rsidRPr="009D3E27">
                                  <w:rPr>
                                    <w:rFonts w:cs="ＭＳ 明朝" w:hint="eastAsia"/>
                                    <w:color w:val="000000"/>
                                    <w:sz w:val="16"/>
                                    <w:szCs w:val="16"/>
                                    <w:lang w:eastAsia="ja-JP"/>
                                  </w:rPr>
                                  <w:t>さらに、本文書に記載された一切の情報は、お客様の用途におけるお客様の製品およびインフィニオン製品の一切の使用に関し、本文書に記載された義務ならびに一切の関連する法的要件、規範、および基準をお客様が遵守することを条件としています。</w:t>
                                </w:r>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p>
                              <w:p w:rsidR="00276F33" w:rsidRPr="00096093" w:rsidRDefault="00276F33" w:rsidP="00250849">
                                <w:pPr>
                                  <w:pStyle w:val="LegalText"/>
                                </w:pPr>
                                <w:r w:rsidRPr="009D3E27">
                                  <w:rPr>
                                    <w:rFonts w:hint="eastAsia"/>
                                    <w:szCs w:val="16"/>
                                  </w:rPr>
                                  <w:t>本文書に含まれるデータは、技術的訓練を受けた従業員のみを対象としています。本製品の対象用途への適合性、およびこれら用途に関連して本文書に記載された製品情報の完全性についての評価は、お客様の技術部門の責任にて実施してください。</w:t>
                                </w:r>
                              </w:p>
                            </w:tc>
                            <w:tc>
                              <w:tcPr>
                                <w:tcW w:w="3685" w:type="dxa"/>
                                <w:shd w:val="clear" w:color="auto" w:fill="auto"/>
                              </w:tcPr>
                              <w:p w:rsidR="00276F33" w:rsidRPr="00096093" w:rsidRDefault="00276F33" w:rsidP="00250849">
                                <w:pPr>
                                  <w:pStyle w:val="LegalHeading"/>
                                  <w:rPr>
                                    <w:lang w:eastAsia="ja-JP"/>
                                  </w:rPr>
                                </w:pPr>
                              </w:p>
                              <w:p w:rsidR="00276F33" w:rsidRPr="009D3E27" w:rsidRDefault="00276F33" w:rsidP="00250849">
                                <w:pPr>
                                  <w:pStyle w:val="LegalText"/>
                                  <w:spacing w:line="180" w:lineRule="exact"/>
                                  <w:rPr>
                                    <w:szCs w:val="16"/>
                                  </w:rPr>
                                </w:pPr>
                                <w:r w:rsidRPr="009D3E27">
                                  <w:rPr>
                                    <w:rFonts w:hint="eastAsia"/>
                                    <w:szCs w:val="16"/>
                                  </w:rPr>
                                  <w:t>本製品、技術、納品条件、および価格についての詳しい情報は、インフィニオンの最寄りの営業所までお問い合わせください</w:t>
                                </w:r>
                                <w:r w:rsidRPr="009D3E27">
                                  <w:rPr>
                                    <w:szCs w:val="16"/>
                                  </w:rPr>
                                  <w:t>(</w:t>
                                </w:r>
                                <w:hyperlink r:id="rId2" w:history="1">
                                  <w:r w:rsidRPr="009D3E27">
                                    <w:rPr>
                                      <w:rStyle w:val="Hypertext"/>
                                      <w:szCs w:val="16"/>
                                    </w:rPr>
                                    <w:t>www.infineon.com</w:t>
                                  </w:r>
                                </w:hyperlink>
                                <w:r w:rsidRPr="009D3E27">
                                  <w:rPr>
                                    <w:szCs w:val="16"/>
                                  </w:rPr>
                                  <w:t>)</w:t>
                                </w:r>
                                <w:r w:rsidRPr="009D3E27">
                                  <w:rPr>
                                    <w:rFonts w:hint="eastAsia"/>
                                    <w:szCs w:val="16"/>
                                  </w:rPr>
                                  <w:t>。</w:t>
                                </w:r>
                              </w:p>
                              <w:p w:rsidR="00276F33" w:rsidRPr="009D3E27" w:rsidRDefault="00276F33" w:rsidP="00250849">
                                <w:pPr>
                                  <w:pStyle w:val="LegalHeading"/>
                                  <w:spacing w:line="180" w:lineRule="exact"/>
                                  <w:rPr>
                                    <w:rFonts w:eastAsia="Noto Sans CJK JP Regular"/>
                                    <w:szCs w:val="16"/>
                                  </w:rPr>
                                </w:pPr>
                              </w:p>
                              <w:p w:rsidR="00276F33" w:rsidRPr="009D3E27" w:rsidRDefault="00276F33" w:rsidP="00250849">
                                <w:pPr>
                                  <w:pStyle w:val="LegalHeading"/>
                                  <w:spacing w:line="180" w:lineRule="exact"/>
                                  <w:rPr>
                                    <w:rFonts w:eastAsia="Noto Sans CJK JP Regular"/>
                                    <w:szCs w:val="16"/>
                                    <w:lang w:eastAsia="ja-JP"/>
                                  </w:rPr>
                                </w:pPr>
                                <w:r w:rsidRPr="009D3E27">
                                  <w:rPr>
                                    <w:rFonts w:eastAsia="Noto Sans CJK JP Regular" w:hint="eastAsia"/>
                                    <w:szCs w:val="16"/>
                                    <w:lang w:eastAsia="ja-JP"/>
                                  </w:rPr>
                                  <w:t>警告事項</w:t>
                                </w:r>
                              </w:p>
                              <w:p w:rsidR="00276F33" w:rsidRPr="009D3E27" w:rsidRDefault="00276F33" w:rsidP="00250849">
                                <w:pPr>
                                  <w:pStyle w:val="LegalText"/>
                                  <w:spacing w:line="180" w:lineRule="exact"/>
                                  <w:rPr>
                                    <w:szCs w:val="16"/>
                                  </w:rPr>
                                </w:pPr>
                                <w:r w:rsidRPr="009D3E27">
                                  <w:rPr>
                                    <w:rFonts w:hint="eastAsia"/>
                                    <w:szCs w:val="16"/>
                                  </w:rPr>
                                  <w:t>技術的要件に伴い、製品には危険物質が含まれる可能性があります。当該種別の詳細については、インフィニオンの最寄りの営業所までお問い合わせください。</w:t>
                                </w:r>
                              </w:p>
                              <w:p w:rsidR="00276F33" w:rsidRPr="009D3E27" w:rsidRDefault="00276F33" w:rsidP="00250849">
                                <w:pPr>
                                  <w:pStyle w:val="LegalText"/>
                                  <w:spacing w:line="180" w:lineRule="exact"/>
                                  <w:rPr>
                                    <w:szCs w:val="16"/>
                                  </w:rPr>
                                </w:pPr>
                              </w:p>
                              <w:p w:rsidR="00276F33" w:rsidRPr="00096093" w:rsidRDefault="00276F33" w:rsidP="00250849">
                                <w:pPr>
                                  <w:pStyle w:val="LegalText"/>
                                </w:pPr>
                                <w:r w:rsidRPr="009D3E27">
                                  <w:rPr>
                                    <w:rFonts w:hint="eastAsia"/>
                                    <w:szCs w:val="16"/>
                                  </w:rPr>
                                  <w:t>インフィニオンの正式代表者が署名した書面を通じ、インフィニオンによる明示の承認が存在する場合を除き、インフィニオンの製品は、当該製品の障害またはその使用に関する一切の結果が、合理的に人的傷害を招く恐れのある一切の用途に使用することは</w:t>
                                </w:r>
                                <w:r w:rsidRPr="009D3E27">
                                  <w:rPr>
                                    <w:rFonts w:hint="eastAsia"/>
                                    <w:szCs w:val="16"/>
                                    <w:u w:val="single"/>
                                  </w:rPr>
                                  <w:t>できないこと</w:t>
                                </w:r>
                                <w:r w:rsidRPr="009D3E27">
                                  <w:rPr>
                                    <w:rFonts w:hint="eastAsia"/>
                                    <w:szCs w:val="16"/>
                                  </w:rPr>
                                  <w:t>予めご了承ください。</w:t>
                                </w:r>
                              </w:p>
                            </w:tc>
                          </w:tr>
                          <w:tr w:rsidR="00276F33" w:rsidRPr="006B63E0" w:rsidTr="00A42000">
                            <w:trPr>
                              <w:trHeight w:val="80"/>
                            </w:trPr>
                            <w:tc>
                              <w:tcPr>
                                <w:tcW w:w="3005" w:type="dxa"/>
                                <w:shd w:val="clear" w:color="auto" w:fill="auto"/>
                              </w:tcPr>
                              <w:p w:rsidR="00276F33" w:rsidRDefault="00276F33" w:rsidP="00096093">
                                <w:pPr>
                                  <w:pStyle w:val="LegalText"/>
                                </w:pPr>
                              </w:p>
                            </w:tc>
                            <w:tc>
                              <w:tcPr>
                                <w:tcW w:w="3685" w:type="dxa"/>
                                <w:shd w:val="clear" w:color="auto" w:fill="auto"/>
                              </w:tcPr>
                              <w:p w:rsidR="00276F33" w:rsidRDefault="00276F33" w:rsidP="00096093">
                                <w:pPr>
                                  <w:pStyle w:val="LegalText"/>
                                </w:pPr>
                              </w:p>
                            </w:tc>
                            <w:tc>
                              <w:tcPr>
                                <w:tcW w:w="3685" w:type="dxa"/>
                                <w:shd w:val="clear" w:color="auto" w:fill="auto"/>
                              </w:tcPr>
                              <w:p w:rsidR="00276F33" w:rsidRDefault="00276F33" w:rsidP="00096093">
                                <w:pPr>
                                  <w:pStyle w:val="LegalText"/>
                                </w:pPr>
                              </w:p>
                            </w:tc>
                          </w:tr>
                        </w:tbl>
                        <w:p w:rsidR="00276F33" w:rsidRPr="00096093" w:rsidRDefault="00276F33" w:rsidP="00AB361F">
                          <w:pPr>
                            <w:pStyle w:val="Legal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5801" id="_x0000_t202" coordsize="21600,21600" o:spt="202" path="m,l,21600r21600,l21600,xe">
              <v:stroke joinstyle="miter"/>
              <v:path gradientshapeok="t" o:connecttype="rect"/>
            </v:shapetype>
            <v:shape id="Text Box 210" o:spid="_x0000_s1040" type="#_x0000_t202" style="position:absolute;margin-left:40.05pt;margin-top:575.3pt;width:535.9pt;height:24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" filled="f" stroked="f" strokeweight="0">
              <v:textbox inset="0,0,0,0">
                <w:txbxContent>
                  <w:tbl>
                    <w:tblPr>
                      <w:tblW w:w="10375" w:type="dxa"/>
                      <w:tblLayout w:type="fixed"/>
                      <w:tblLook w:val="01E0" w:firstRow="1" w:lastRow="1" w:firstColumn="1" w:lastColumn="1" w:noHBand="0" w:noVBand="0"/>
                    </w:tblPr>
                    <w:tblGrid>
                      <w:gridCol w:w="3005"/>
                      <w:gridCol w:w="3685"/>
                      <w:gridCol w:w="3685"/>
                    </w:tblGrid>
                    <w:tr w:rsidR="00276F33" w:rsidRPr="006B63E0" w:rsidTr="00A42000">
                      <w:trPr>
                        <w:trHeight w:val="1191"/>
                      </w:trPr>
                      <w:tc>
                        <w:tcPr>
                          <w:tcW w:w="3005" w:type="dxa"/>
                          <w:shd w:val="clear" w:color="auto" w:fill="auto"/>
                        </w:tcPr>
                        <w:p w:rsidR="00276F33" w:rsidRPr="00096093" w:rsidRDefault="00276F33" w:rsidP="00250849">
                          <w:pPr>
                            <w:pStyle w:val="AnchorLine"/>
                          </w:pPr>
                        </w:p>
                        <w:p w:rsidR="00276F33" w:rsidRPr="00096093" w:rsidRDefault="00276F33" w:rsidP="00250849">
                          <w:pPr>
                            <w:pStyle w:val="LegalHeading"/>
                          </w:pPr>
                          <w:r>
                            <w:t xml:space="preserve">Edition </w:t>
                          </w:r>
                          <w:fldSimple w:instr=" DOCPROPERTY  Doc_IssueDate  \* MERGEFORMAT ">
                            <w:r>
                              <w:t>2022-05-13</w:t>
                            </w:r>
                          </w:fldSimple>
                        </w:p>
                        <w:p w:rsidR="00276F33" w:rsidRPr="00096093" w:rsidRDefault="00276F33" w:rsidP="00250849">
                          <w:pPr>
                            <w:pStyle w:val="LegalHeading"/>
                          </w:pPr>
                          <w:r w:rsidRPr="00096093">
                            <w:t>Published by</w:t>
                          </w:r>
                        </w:p>
                        <w:p w:rsidR="00276F33" w:rsidRPr="00096093" w:rsidRDefault="00276F33" w:rsidP="00250849">
                          <w:pPr>
                            <w:pStyle w:val="LegalHeading"/>
                          </w:pPr>
                          <w:r w:rsidRPr="00096093">
                            <w:t>Infineon Technologies AG</w:t>
                          </w:r>
                        </w:p>
                        <w:p w:rsidR="00276F33" w:rsidRPr="00096093" w:rsidRDefault="00276F33" w:rsidP="00250849">
                          <w:pPr>
                            <w:pStyle w:val="LegalHeading"/>
                          </w:pPr>
                          <w:r w:rsidRPr="00096093">
                            <w:t>81726 Munich, Germany</w:t>
                          </w:r>
                        </w:p>
                        <w:p w:rsidR="00276F33" w:rsidRPr="00096093" w:rsidRDefault="00276F33" w:rsidP="00250849">
                          <w:pPr>
                            <w:pStyle w:val="LegalHeading"/>
                          </w:pPr>
                        </w:p>
                        <w:p w:rsidR="00276F33" w:rsidRPr="00096093" w:rsidRDefault="00276F33" w:rsidP="00250849">
                          <w:pPr>
                            <w:pStyle w:val="LegalHeading"/>
                          </w:pPr>
                          <w:r w:rsidRPr="00096093">
                            <w:t xml:space="preserve">© </w:t>
                          </w:r>
                          <w:r w:rsidRPr="00096093">
                            <w:fldChar w:fldCharType="begin"/>
                          </w:r>
                          <w:r w:rsidRPr="00096093">
                            <w:instrText xml:space="preserve"> DATE  \@ "yyyy"  \* MERGEFORMAT </w:instrText>
                          </w:r>
                          <w:r w:rsidRPr="00096093">
                            <w:fldChar w:fldCharType="separate"/>
                          </w:r>
                          <w:r>
                            <w:rPr>
                              <w:noProof/>
                            </w:rPr>
                            <w:t>2022</w:t>
                          </w:r>
                          <w:r w:rsidRPr="00096093">
                            <w:fldChar w:fldCharType="end"/>
                          </w:r>
                          <w:r w:rsidRPr="00096093">
                            <w:t xml:space="preserve"> Infineon Technologies AG.</w:t>
                          </w:r>
                          <w:r w:rsidRPr="00096093">
                            <w:br/>
                            <w:t>All Rights Reserved.</w:t>
                          </w:r>
                        </w:p>
                        <w:p w:rsidR="00276F33" w:rsidRPr="00096093" w:rsidRDefault="00276F33" w:rsidP="00250849">
                          <w:pPr>
                            <w:pStyle w:val="LegalText"/>
                          </w:pPr>
                        </w:p>
                        <w:p w:rsidR="00276F33" w:rsidRDefault="00276F33" w:rsidP="00250849">
                          <w:pPr>
                            <w:pStyle w:val="LegalHeading"/>
                          </w:pPr>
                          <w:r w:rsidRPr="002D14E0">
                            <w:t>Do you have a question about this document?</w:t>
                          </w:r>
                        </w:p>
                        <w:p w:rsidR="00276F33" w:rsidRPr="00096093" w:rsidRDefault="00276F33" w:rsidP="00250849">
                          <w:pPr>
                            <w:pStyle w:val="LegalHeading"/>
                          </w:pPr>
                          <w:r w:rsidRPr="002D14E0">
                            <w:t xml:space="preserve">Go to  </w:t>
                          </w:r>
                          <w:hyperlink r:id="rId3" w:history="1">
                            <w:r w:rsidRPr="00250849">
                              <w:rPr>
                                <w:rStyle w:val="a6"/>
                                <w:u w:val="none"/>
                              </w:rPr>
                              <w:t>erratum@infineon.com</w:t>
                            </w:r>
                          </w:hyperlink>
                        </w:p>
                        <w:p w:rsidR="00276F33" w:rsidRDefault="00276F33" w:rsidP="00250849">
                          <w:pPr>
                            <w:pStyle w:val="LegalHeading"/>
                          </w:pPr>
                          <w:r w:rsidRPr="00096093">
                            <w:br/>
                            <w:t xml:space="preserve">Document reference </w:t>
                          </w:r>
                        </w:p>
                        <w:p w:rsidR="00276F33" w:rsidRPr="00096093" w:rsidRDefault="00276F33" w:rsidP="00250849">
                          <w:pPr>
                            <w:pStyle w:val="LegalHeading"/>
                          </w:pPr>
                          <w:fldSimple w:instr=" DOCPROPERTY  Doc_State  \* MERGEFORMAT ">
                            <w:r>
                              <w:t>Rev. 1.00</w:t>
                            </w:r>
                          </w:fldSimple>
                        </w:p>
                      </w:tc>
                      <w:tc>
                        <w:tcPr>
                          <w:tcW w:w="3685" w:type="dxa"/>
                          <w:shd w:val="clear" w:color="auto" w:fill="auto"/>
                        </w:tcPr>
                        <w:p w:rsidR="00276F33" w:rsidRPr="009D3E27" w:rsidRDefault="00276F33" w:rsidP="00250849">
                          <w:pPr>
                            <w:pStyle w:val="LegalHeading"/>
                            <w:rPr>
                              <w:szCs w:val="16"/>
                              <w:lang w:eastAsia="ja-JP"/>
                            </w:rPr>
                          </w:pPr>
                          <w:r w:rsidRPr="009D3E27">
                            <w:rPr>
                              <w:rFonts w:hint="eastAsia"/>
                              <w:szCs w:val="16"/>
                              <w:lang w:eastAsia="ja-JP"/>
                            </w:rPr>
                            <w:t>重要事項</w:t>
                          </w:r>
                          <w:bookmarkStart w:id="175" w:name="ImportantNotice"/>
                          <w:bookmarkEnd w:id="175"/>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r w:rsidRPr="009D3E27">
                            <w:rPr>
                              <w:rFonts w:cs="ＭＳ 明朝" w:hint="eastAsia"/>
                              <w:color w:val="000000"/>
                              <w:sz w:val="16"/>
                              <w:szCs w:val="16"/>
                              <w:lang w:eastAsia="ja-JP"/>
                            </w:rPr>
                            <w:t>本文書に記載された情報は、</w:t>
                          </w:r>
                          <w:r w:rsidRPr="009D3E27">
                            <w:rPr>
                              <w:rFonts w:cs="ＭＳ 明朝" w:hint="eastAsia"/>
                              <w:color w:val="000000"/>
                              <w:sz w:val="16"/>
                              <w:szCs w:val="16"/>
                              <w:u w:val="single"/>
                              <w:lang w:eastAsia="ja-JP"/>
                            </w:rPr>
                            <w:t>いかなる場合も</w:t>
                          </w:r>
                          <w:r w:rsidRPr="009D3E27">
                            <w:rPr>
                              <w:rFonts w:cs="ＭＳ 明朝" w:hint="eastAsia"/>
                              <w:color w:val="000000"/>
                              <w:sz w:val="16"/>
                              <w:szCs w:val="16"/>
                              <w:lang w:eastAsia="ja-JP"/>
                            </w:rPr>
                            <w:t>、条件または特性の保証とみなされるものではありません（「品質の保証」）。本文に記された一切の事例、手引き、もしくは一般的価値、および／または本製品の用途に関する一切の情報に関し、インフィニオンテクノロジーズ（以下、「インフィニオン」）はここに、第三者の知的所有権の不侵害の保証を含むがこれに限らず、あらゆる種類の一切の保証および責任を否定いたします。</w:t>
                          </w:r>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p>
                        <w:p w:rsidR="00276F33" w:rsidRDefault="00276F33" w:rsidP="00250849">
                          <w:pPr>
                            <w:autoSpaceDE w:val="0"/>
                            <w:autoSpaceDN w:val="0"/>
                            <w:adjustRightInd w:val="0"/>
                            <w:snapToGrid w:val="0"/>
                            <w:spacing w:line="180" w:lineRule="exact"/>
                            <w:jc w:val="both"/>
                            <w:rPr>
                              <w:rFonts w:cs="ＭＳ 明朝"/>
                              <w:color w:val="000000"/>
                              <w:sz w:val="16"/>
                              <w:szCs w:val="16"/>
                              <w:lang w:eastAsia="ja-JP"/>
                            </w:rPr>
                          </w:pPr>
                          <w:r w:rsidRPr="009D3E27">
                            <w:rPr>
                              <w:rFonts w:cs="ＭＳ 明朝" w:hint="eastAsia"/>
                              <w:color w:val="000000"/>
                              <w:sz w:val="16"/>
                              <w:szCs w:val="16"/>
                              <w:lang w:eastAsia="ja-JP"/>
                            </w:rPr>
                            <w:t>さらに、本文書に記載された一切の情報は、お客様の用途におけるお客様の製品およびインフィニオン製品の一切の使用に関し、本文書に記載された義務ならびに一切の関連する法的要件、規範、および基準をお客様が遵守することを条件としています。</w:t>
                          </w:r>
                        </w:p>
                        <w:p w:rsidR="00276F33" w:rsidRPr="009D3E27" w:rsidRDefault="00276F33" w:rsidP="00250849">
                          <w:pPr>
                            <w:autoSpaceDE w:val="0"/>
                            <w:autoSpaceDN w:val="0"/>
                            <w:adjustRightInd w:val="0"/>
                            <w:snapToGrid w:val="0"/>
                            <w:spacing w:line="180" w:lineRule="exact"/>
                            <w:jc w:val="both"/>
                            <w:rPr>
                              <w:color w:val="000000"/>
                              <w:sz w:val="16"/>
                              <w:szCs w:val="16"/>
                              <w:lang w:eastAsia="ja-JP"/>
                            </w:rPr>
                          </w:pPr>
                        </w:p>
                        <w:p w:rsidR="00276F33" w:rsidRPr="00096093" w:rsidRDefault="00276F33" w:rsidP="00250849">
                          <w:pPr>
                            <w:pStyle w:val="LegalText"/>
                          </w:pPr>
                          <w:r w:rsidRPr="009D3E27">
                            <w:rPr>
                              <w:rFonts w:hint="eastAsia"/>
                              <w:szCs w:val="16"/>
                            </w:rPr>
                            <w:t>本文書に含まれるデータは、技術的訓練を受けた従業員のみを対象としています。本製品の対象用途への適合性、およびこれら用途に関連して本文書に記載された製品情報の完全性についての評価は、お客様の技術部門の責任にて実施してください。</w:t>
                          </w:r>
                        </w:p>
                      </w:tc>
                      <w:tc>
                        <w:tcPr>
                          <w:tcW w:w="3685" w:type="dxa"/>
                          <w:shd w:val="clear" w:color="auto" w:fill="auto"/>
                        </w:tcPr>
                        <w:p w:rsidR="00276F33" w:rsidRPr="00096093" w:rsidRDefault="00276F33" w:rsidP="00250849">
                          <w:pPr>
                            <w:pStyle w:val="LegalHeading"/>
                            <w:rPr>
                              <w:lang w:eastAsia="ja-JP"/>
                            </w:rPr>
                          </w:pPr>
                        </w:p>
                        <w:p w:rsidR="00276F33" w:rsidRPr="009D3E27" w:rsidRDefault="00276F33" w:rsidP="00250849">
                          <w:pPr>
                            <w:pStyle w:val="LegalText"/>
                            <w:spacing w:line="180" w:lineRule="exact"/>
                            <w:rPr>
                              <w:szCs w:val="16"/>
                            </w:rPr>
                          </w:pPr>
                          <w:r w:rsidRPr="009D3E27">
                            <w:rPr>
                              <w:rFonts w:hint="eastAsia"/>
                              <w:szCs w:val="16"/>
                            </w:rPr>
                            <w:t>本製品、技術、納品条件、および価格についての詳しい情報は、インフィニオンの最寄りの営業所までお問い合わせください</w:t>
                          </w:r>
                          <w:r w:rsidRPr="009D3E27">
                            <w:rPr>
                              <w:szCs w:val="16"/>
                            </w:rPr>
                            <w:t>(</w:t>
                          </w:r>
                          <w:hyperlink r:id="rId4" w:history="1">
                            <w:r w:rsidRPr="009D3E27">
                              <w:rPr>
                                <w:rStyle w:val="Hypertext"/>
                                <w:szCs w:val="16"/>
                              </w:rPr>
                              <w:t>www.infineon.com</w:t>
                            </w:r>
                          </w:hyperlink>
                          <w:r w:rsidRPr="009D3E27">
                            <w:rPr>
                              <w:szCs w:val="16"/>
                            </w:rPr>
                            <w:t>)</w:t>
                          </w:r>
                          <w:r w:rsidRPr="009D3E27">
                            <w:rPr>
                              <w:rFonts w:hint="eastAsia"/>
                              <w:szCs w:val="16"/>
                            </w:rPr>
                            <w:t>。</w:t>
                          </w:r>
                        </w:p>
                        <w:p w:rsidR="00276F33" w:rsidRPr="009D3E27" w:rsidRDefault="00276F33" w:rsidP="00250849">
                          <w:pPr>
                            <w:pStyle w:val="LegalHeading"/>
                            <w:spacing w:line="180" w:lineRule="exact"/>
                            <w:rPr>
                              <w:rFonts w:eastAsia="Noto Sans CJK JP Regular"/>
                              <w:szCs w:val="16"/>
                            </w:rPr>
                          </w:pPr>
                        </w:p>
                        <w:p w:rsidR="00276F33" w:rsidRPr="009D3E27" w:rsidRDefault="00276F33" w:rsidP="00250849">
                          <w:pPr>
                            <w:pStyle w:val="LegalHeading"/>
                            <w:spacing w:line="180" w:lineRule="exact"/>
                            <w:rPr>
                              <w:rFonts w:eastAsia="Noto Sans CJK JP Regular"/>
                              <w:szCs w:val="16"/>
                              <w:lang w:eastAsia="ja-JP"/>
                            </w:rPr>
                          </w:pPr>
                          <w:r w:rsidRPr="009D3E27">
                            <w:rPr>
                              <w:rFonts w:eastAsia="Noto Sans CJK JP Regular" w:hint="eastAsia"/>
                              <w:szCs w:val="16"/>
                              <w:lang w:eastAsia="ja-JP"/>
                            </w:rPr>
                            <w:t>警告事項</w:t>
                          </w:r>
                        </w:p>
                        <w:p w:rsidR="00276F33" w:rsidRPr="009D3E27" w:rsidRDefault="00276F33" w:rsidP="00250849">
                          <w:pPr>
                            <w:pStyle w:val="LegalText"/>
                            <w:spacing w:line="180" w:lineRule="exact"/>
                            <w:rPr>
                              <w:szCs w:val="16"/>
                            </w:rPr>
                          </w:pPr>
                          <w:r w:rsidRPr="009D3E27">
                            <w:rPr>
                              <w:rFonts w:hint="eastAsia"/>
                              <w:szCs w:val="16"/>
                            </w:rPr>
                            <w:t>技術的要件に伴い、製品には危険物質が含まれる可能性があります。当該種別の詳細については、インフィニオンの最寄りの営業所までお問い合わせください。</w:t>
                          </w:r>
                        </w:p>
                        <w:p w:rsidR="00276F33" w:rsidRPr="009D3E27" w:rsidRDefault="00276F33" w:rsidP="00250849">
                          <w:pPr>
                            <w:pStyle w:val="LegalText"/>
                            <w:spacing w:line="180" w:lineRule="exact"/>
                            <w:rPr>
                              <w:szCs w:val="16"/>
                            </w:rPr>
                          </w:pPr>
                        </w:p>
                        <w:p w:rsidR="00276F33" w:rsidRPr="00096093" w:rsidRDefault="00276F33" w:rsidP="00250849">
                          <w:pPr>
                            <w:pStyle w:val="LegalText"/>
                          </w:pPr>
                          <w:r w:rsidRPr="009D3E27">
                            <w:rPr>
                              <w:rFonts w:hint="eastAsia"/>
                              <w:szCs w:val="16"/>
                            </w:rPr>
                            <w:t>インフィニオンの正式代表者が署名した書面を通じ、インフィニオンによる明示の承認が存在する場合を除き、インフィニオンの製品は、当該製品の障害またはその使用に関する一切の結果が、合理的に人的傷害を招く恐れのある一切の用途に使用することは</w:t>
                          </w:r>
                          <w:r w:rsidRPr="009D3E27">
                            <w:rPr>
                              <w:rFonts w:hint="eastAsia"/>
                              <w:szCs w:val="16"/>
                              <w:u w:val="single"/>
                            </w:rPr>
                            <w:t>できないこと</w:t>
                          </w:r>
                          <w:r w:rsidRPr="009D3E27">
                            <w:rPr>
                              <w:rFonts w:hint="eastAsia"/>
                              <w:szCs w:val="16"/>
                            </w:rPr>
                            <w:t>予めご了承ください。</w:t>
                          </w:r>
                        </w:p>
                      </w:tc>
                    </w:tr>
                    <w:tr w:rsidR="00276F33" w:rsidRPr="006B63E0" w:rsidTr="00A42000">
                      <w:trPr>
                        <w:trHeight w:val="80"/>
                      </w:trPr>
                      <w:tc>
                        <w:tcPr>
                          <w:tcW w:w="3005" w:type="dxa"/>
                          <w:shd w:val="clear" w:color="auto" w:fill="auto"/>
                        </w:tcPr>
                        <w:p w:rsidR="00276F33" w:rsidRDefault="00276F33" w:rsidP="00096093">
                          <w:pPr>
                            <w:pStyle w:val="LegalText"/>
                          </w:pPr>
                        </w:p>
                      </w:tc>
                      <w:tc>
                        <w:tcPr>
                          <w:tcW w:w="3685" w:type="dxa"/>
                          <w:shd w:val="clear" w:color="auto" w:fill="auto"/>
                        </w:tcPr>
                        <w:p w:rsidR="00276F33" w:rsidRDefault="00276F33" w:rsidP="00096093">
                          <w:pPr>
                            <w:pStyle w:val="LegalText"/>
                          </w:pPr>
                        </w:p>
                      </w:tc>
                      <w:tc>
                        <w:tcPr>
                          <w:tcW w:w="3685" w:type="dxa"/>
                          <w:shd w:val="clear" w:color="auto" w:fill="auto"/>
                        </w:tcPr>
                        <w:p w:rsidR="00276F33" w:rsidRDefault="00276F33" w:rsidP="00096093">
                          <w:pPr>
                            <w:pStyle w:val="LegalText"/>
                          </w:pPr>
                        </w:p>
                      </w:tc>
                    </w:tr>
                  </w:tbl>
                  <w:p w:rsidR="00276F33" w:rsidRPr="00096093" w:rsidRDefault="00276F33" w:rsidP="00AB361F">
                    <w:pPr>
                      <w:pStyle w:val="LegalText"/>
                    </w:pPr>
                  </w:p>
                </w:txbxContent>
              </v:textbox>
              <w10:wrap anchorx="page" anchory="page"/>
              <w10:anchorlock/>
            </v:shape>
          </w:pict>
        </mc:Fallback>
      </mc:AlternateContent>
    </w:r>
  </w:p>
  <w:p w:rsidR="00276F33" w:rsidRDefault="00276F33">
    <w:r w:rsidRPr="00096093">
      <w:rPr>
        <w:noProof/>
        <w:lang w:eastAsia="ja-JP"/>
      </w:rPr>
      <mc:AlternateContent>
        <mc:Choice Requires="wps">
          <w:drawing>
            <wp:anchor distT="0" distB="0" distL="114300" distR="114300" simplePos="0" relativeHeight="251644416" behindDoc="0" locked="0" layoutInCell="1" allowOverlap="1" wp14:anchorId="1B1A3524" wp14:editId="57755522">
              <wp:simplePos x="0" y="0"/>
              <wp:positionH relativeFrom="column">
                <wp:posOffset>2540</wp:posOffset>
              </wp:positionH>
              <wp:positionV relativeFrom="paragraph">
                <wp:posOffset>316230</wp:posOffset>
              </wp:positionV>
              <wp:extent cx="6491605" cy="355600"/>
              <wp:effectExtent l="0" t="0" r="444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F33" w:rsidRPr="00096093" w:rsidRDefault="00276F33" w:rsidP="002E5A3A">
                          <w:pPr>
                            <w:pStyle w:val="LegalHeading"/>
                          </w:pPr>
                          <w:r w:rsidRPr="00096093">
                            <w:t xml:space="preserve">Trademarks </w:t>
                          </w:r>
                        </w:p>
                        <w:p w:rsidR="00276F33" w:rsidRDefault="00276F33" w:rsidP="009A011B">
                          <w:pPr>
                            <w:pStyle w:val="LegalText"/>
                            <w:rPr>
                              <w:lang w:val="en"/>
                            </w:rPr>
                          </w:pPr>
                          <w:r>
                            <w:rPr>
                              <w:lang w:val="en"/>
                            </w:rPr>
                            <w:t>All referenced product or service names and trademarks are the property of their respective owners.</w:t>
                          </w:r>
                        </w:p>
                        <w:p w:rsidR="00276F33" w:rsidRDefault="00276F33" w:rsidP="009A011B">
                          <w:pPr>
                            <w:pStyle w:val="LegalText"/>
                            <w:rPr>
                              <w:lang w:val="en"/>
                            </w:rPr>
                          </w:pPr>
                          <w:r>
                            <w:br/>
                          </w:r>
                        </w:p>
                        <w:p w:rsidR="00276F33" w:rsidRPr="009A011B" w:rsidRDefault="00276F33" w:rsidP="009A011B">
                          <w:pPr>
                            <w:pStyle w:val="LegalText"/>
                            <w:rPr>
                              <w:lang w:val="e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3524" id="Text Box 2" o:spid="_x0000_s1041" type="#_x0000_t202" style="position:absolute;margin-left:.2pt;margin-top:24.9pt;width:511.15pt;height: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zy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" filled="f" stroked="f">
              <v:textbox inset="0,0,0,0">
                <w:txbxContent>
                  <w:p w:rsidR="00276F33" w:rsidRPr="00096093" w:rsidRDefault="00276F33" w:rsidP="002E5A3A">
                    <w:pPr>
                      <w:pStyle w:val="LegalHeading"/>
                    </w:pPr>
                    <w:r w:rsidRPr="00096093">
                      <w:t xml:space="preserve">Trademarks </w:t>
                    </w:r>
                  </w:p>
                  <w:p w:rsidR="00276F33" w:rsidRDefault="00276F33" w:rsidP="009A011B">
                    <w:pPr>
                      <w:pStyle w:val="LegalText"/>
                      <w:rPr>
                        <w:lang w:val="en"/>
                      </w:rPr>
                    </w:pPr>
                    <w:r>
                      <w:rPr>
                        <w:lang w:val="en"/>
                      </w:rPr>
                      <w:t>All referenced product or service names and trademarks are the property of their respective owners.</w:t>
                    </w:r>
                  </w:p>
                  <w:p w:rsidR="00276F33" w:rsidRDefault="00276F33" w:rsidP="009A011B">
                    <w:pPr>
                      <w:pStyle w:val="LegalText"/>
                      <w:rPr>
                        <w:lang w:val="en"/>
                      </w:rPr>
                    </w:pPr>
                    <w:r>
                      <w:br/>
                    </w:r>
                  </w:p>
                  <w:p w:rsidR="00276F33" w:rsidRPr="009A011B" w:rsidRDefault="00276F33" w:rsidP="009A011B">
                    <w:pPr>
                      <w:pStyle w:val="LegalText"/>
                      <w:rPr>
                        <w:lang w:val="en"/>
                      </w:rPr>
                    </w:pPr>
                  </w:p>
                </w:txbxContent>
              </v:textbox>
            </v:shape>
          </w:pict>
        </mc:Fallback>
      </mc:AlternateContent>
    </w:r>
    <w:r>
      <w:object w:dxaOrig="0" w:dyaOrig="0" w14:anchorId="4B4FD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75pt;margin-top:62.5pt;width:602.45pt;height:287.2pt;z-index:-251642368;mso-position-horizontal-relative:text;mso-position-vertical-relative:text">
          <v:imagedata r:id="rId5" o:title=""/>
        </v:shape>
        <o:OLEObject Type="Embed" ProgID="Visio.Drawing.15" ShapeID="_x0000_s2051" DrawAspect="Content" ObjectID="_1713935106" r:id="rId6"/>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9C" w:rsidRDefault="0015709C">
      <w:r>
        <w:separator/>
      </w:r>
    </w:p>
  </w:footnote>
  <w:footnote w:type="continuationSeparator" w:id="0">
    <w:p w:rsidR="0015709C" w:rsidRDefault="0015709C">
      <w:r>
        <w:continuationSeparator/>
      </w:r>
    </w:p>
  </w:footnote>
  <w:footnote w:id="1">
    <w:p w:rsidR="00276F33" w:rsidRDefault="00276F33" w:rsidP="00646664">
      <w:pPr>
        <w:pStyle w:val="a7"/>
        <w:rPr>
          <w:lang w:eastAsia="ja-JP"/>
        </w:rPr>
      </w:pPr>
      <w:r>
        <w:rPr>
          <w:rStyle w:val="a8"/>
        </w:rPr>
        <w:footnoteRef/>
      </w:r>
      <w:r>
        <w:rPr>
          <w:lang w:eastAsia="ja-JP"/>
        </w:rPr>
        <w:t xml:space="preserve"> </w:t>
      </w:r>
      <w:r w:rsidRPr="00BC7839">
        <w:rPr>
          <w:rFonts w:hint="eastAsia"/>
          <w:lang w:eastAsia="ja-JP"/>
        </w:rPr>
        <w:t>このパラメータはデータシートの一部です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Pr="00096093" w:rsidRDefault="00276F33" w:rsidP="00993E97">
    <w:pPr>
      <w:pStyle w:val="AnchorLine"/>
    </w:pPr>
    <w:r w:rsidRPr="00096093">
      <w:rPr>
        <w:noProof/>
        <w:lang w:eastAsia="ja-JP"/>
      </w:rPr>
      <w:drawing>
        <wp:anchor distT="0" distB="0" distL="114300" distR="114300" simplePos="0" relativeHeight="251658752" behindDoc="1" locked="0" layoutInCell="1" allowOverlap="1" wp14:anchorId="51ECD569" wp14:editId="05C40FB7">
          <wp:simplePos x="0" y="0"/>
          <wp:positionH relativeFrom="column">
            <wp:posOffset>5541010</wp:posOffset>
          </wp:positionH>
          <wp:positionV relativeFrom="paragraph">
            <wp:posOffset>635</wp:posOffset>
          </wp:positionV>
          <wp:extent cx="1304290" cy="575945"/>
          <wp:effectExtent l="0" t="0" r="0" b="0"/>
          <wp:wrapThrough wrapText="bothSides">
            <wp:wrapPolygon edited="0">
              <wp:start x="6310" y="0"/>
              <wp:lineTo x="0" y="1429"/>
              <wp:lineTo x="0" y="17861"/>
              <wp:lineTo x="5994" y="20719"/>
              <wp:lineTo x="15143" y="20719"/>
              <wp:lineTo x="20822" y="17861"/>
              <wp:lineTo x="21137" y="13574"/>
              <wp:lineTo x="19560" y="11431"/>
              <wp:lineTo x="19875" y="8573"/>
              <wp:lineTo x="17982" y="5001"/>
              <wp:lineTo x="11357" y="0"/>
              <wp:lineTo x="631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WM.emf"/>
                  <pic:cNvPicPr/>
                </pic:nvPicPr>
                <pic:blipFill>
                  <a:blip r:embed="rId1">
                    <a:extLst>
                      <a:ext uri="{28A0092B-C50C-407E-A947-70E740481C1C}">
                        <a14:useLocalDpi xmlns:a14="http://schemas.microsoft.com/office/drawing/2010/main" val="0"/>
                      </a:ext>
                    </a:extLst>
                  </a:blip>
                  <a:stretch>
                    <a:fillRect/>
                  </a:stretch>
                </pic:blipFill>
                <pic:spPr>
                  <a:xfrm>
                    <a:off x="0" y="0"/>
                    <a:ext cx="1304290" cy="575945"/>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59776" behindDoc="0" locked="1" layoutInCell="1" allowOverlap="1" wp14:anchorId="4D9B888A" wp14:editId="62D204A6">
              <wp:simplePos x="0" y="0"/>
              <wp:positionH relativeFrom="margin">
                <wp:posOffset>8255</wp:posOffset>
              </wp:positionH>
              <wp:positionV relativeFrom="page">
                <wp:posOffset>150495</wp:posOffset>
              </wp:positionV>
              <wp:extent cx="5394325" cy="174625"/>
              <wp:effectExtent l="0" t="0" r="15875" b="158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96093" w:rsidRDefault="00276F33" w:rsidP="00096093">
                          <w:pPr>
                            <w:pStyle w:val="Breadcrumb"/>
                            <w:rPr>
                              <w:lang w:eastAsia="ja-JP"/>
                            </w:rPr>
                          </w:pPr>
                          <w:r>
                            <w:fldChar w:fldCharType="begin"/>
                          </w:r>
                          <w:r>
                            <w:rPr>
                              <w:lang w:eastAsia="ja-JP"/>
                            </w:rPr>
                            <w:instrText xml:space="preserve"> DOCPROPERTY  Doc_ConfidentialStatus  \* MERGEFORMAT </w:instrText>
                          </w:r>
                          <w:r>
                            <w:fldChar w:fldCharType="separate"/>
                          </w:r>
                          <w:r>
                            <w:rPr>
                              <w:rFonts w:hint="eastAsia"/>
                              <w:b w:val="0"/>
                              <w:bCs/>
                              <w:lang w:eastAsia="ja-JP"/>
                            </w:rPr>
                            <w:t>エラー</w:t>
                          </w:r>
                          <w:r>
                            <w:rPr>
                              <w:rFonts w:hint="eastAsia"/>
                              <w:b w:val="0"/>
                              <w:bCs/>
                              <w:lang w:eastAsia="ja-JP"/>
                            </w:rPr>
                            <w:t xml:space="preserve">! </w:t>
                          </w:r>
                          <w:r>
                            <w:rPr>
                              <w:rFonts w:hint="eastAsia"/>
                              <w:b w:val="0"/>
                              <w:bCs/>
                              <w:lang w:eastAsia="ja-JP"/>
                            </w:rPr>
                            <w:t>プロパティ名に誤りがあります。</w:t>
                          </w:r>
                          <w:r>
                            <w:rPr>
                              <w:b w:val="0"/>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B888A" id="_x0000_t202" coordsize="21600,21600" o:spt="202" path="m,l,21600r21600,l21600,xe">
              <v:stroke joinstyle="miter"/>
              <v:path gradientshapeok="t" o:connecttype="rect"/>
            </v:shapetype>
            <v:shape id="Text Box 71" o:spid="_x0000_s1026" type="#_x0000_t202" style="position:absolute;margin-left:.65pt;margin-top:11.85pt;width:424.75pt;height:1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" filled="f" stroked="f" strokeweight="0">
              <v:textbox inset="0,0,0,0">
                <w:txbxContent>
                  <w:p w:rsidR="00276F33" w:rsidRPr="00096093" w:rsidRDefault="00276F33" w:rsidP="00096093">
                    <w:pPr>
                      <w:pStyle w:val="Breadcrumb"/>
                      <w:rPr>
                        <w:lang w:eastAsia="ja-JP"/>
                      </w:rPr>
                    </w:pPr>
                    <w:r>
                      <w:fldChar w:fldCharType="begin"/>
                    </w:r>
                    <w:r>
                      <w:rPr>
                        <w:lang w:eastAsia="ja-JP"/>
                      </w:rPr>
                      <w:instrText xml:space="preserve"> DOCPROPERTY  Doc_ConfidentialStatus  \* MERGEFORMAT </w:instrText>
                    </w:r>
                    <w:r>
                      <w:fldChar w:fldCharType="separate"/>
                    </w:r>
                    <w:r>
                      <w:rPr>
                        <w:rFonts w:hint="eastAsia"/>
                        <w:b w:val="0"/>
                        <w:bCs/>
                        <w:lang w:eastAsia="ja-JP"/>
                      </w:rPr>
                      <w:t>エラー</w:t>
                    </w:r>
                    <w:r>
                      <w:rPr>
                        <w:rFonts w:hint="eastAsia"/>
                        <w:b w:val="0"/>
                        <w:bCs/>
                        <w:lang w:eastAsia="ja-JP"/>
                      </w:rPr>
                      <w:t xml:space="preserve">! </w:t>
                    </w:r>
                    <w:r>
                      <w:rPr>
                        <w:rFonts w:hint="eastAsia"/>
                        <w:b w:val="0"/>
                        <w:bCs/>
                        <w:lang w:eastAsia="ja-JP"/>
                      </w:rPr>
                      <w:t>プロパティ名に誤りがあります。</w:t>
                    </w:r>
                    <w:r>
                      <w:rPr>
                        <w:b w:val="0"/>
                        <w:bCs/>
                      </w:rPr>
                      <w:fldChar w:fldCharType="end"/>
                    </w:r>
                  </w:p>
                </w:txbxContent>
              </v:textbox>
              <w10:wrap anchorx="margin" anchory="page"/>
              <w10:anchorlock/>
            </v:shape>
          </w:pict>
        </mc:Fallback>
      </mc:AlternateContent>
    </w:r>
    <w:r w:rsidRPr="00096093">
      <w:rPr>
        <w:noProof/>
        <w:lang w:eastAsia="ja-JP"/>
      </w:rPr>
      <mc:AlternateContent>
        <mc:Choice Requires="wps">
          <w:drawing>
            <wp:anchor distT="0" distB="0" distL="114300" distR="114300" simplePos="0" relativeHeight="251657728" behindDoc="0" locked="1" layoutInCell="1" allowOverlap="1" wp14:anchorId="2E095170" wp14:editId="3685F634">
              <wp:simplePos x="0" y="0"/>
              <wp:positionH relativeFrom="page">
                <wp:posOffset>543560</wp:posOffset>
              </wp:positionH>
              <wp:positionV relativeFrom="page">
                <wp:posOffset>772795</wp:posOffset>
              </wp:positionV>
              <wp:extent cx="5394325" cy="356870"/>
              <wp:effectExtent l="0" t="0" r="1587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2495E" w:rsidRDefault="00276F33" w:rsidP="00993E97">
                          <w:pPr>
                            <w:pStyle w:val="Breadcrumb"/>
                          </w:pPr>
                          <w:fldSimple w:instr=" STYLEREF  &quot;Heading1,Heading1&quot;  \* MERGEFORMAT ">
                            <w:r>
                              <w:rPr>
                                <w:rFonts w:hint="eastAsia"/>
                              </w:rPr>
                              <w:t>はじめに</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5170" id="Text Box 72" o:spid="_x0000_s1027" type="#_x0000_t202" style="position:absolute;margin-left:42.8pt;margin-top:60.85pt;width:424.75pt;height:2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" filled="f" stroked="f" strokeweight="0">
              <v:textbox inset="0,0,0,0">
                <w:txbxContent>
                  <w:p w:rsidR="00276F33" w:rsidRPr="0002495E" w:rsidRDefault="00276F33" w:rsidP="00993E97">
                    <w:pPr>
                      <w:pStyle w:val="Breadcrumb"/>
                    </w:pPr>
                    <w:fldSimple w:instr=" STYLEREF  &quot;Heading1,Heading1&quot;  \* MERGEFORMAT ">
                      <w:r>
                        <w:rPr>
                          <w:rFonts w:hint="eastAsia"/>
                        </w:rPr>
                        <w:t>はじめに</w:t>
                      </w:r>
                    </w:fldSimple>
                  </w:p>
                </w:txbxContent>
              </v:textbox>
              <w10:wrap anchorx="page" anchory="page"/>
              <w10:anchorlock/>
            </v:shape>
          </w:pict>
        </mc:Fallback>
      </mc:AlternateContent>
    </w:r>
    <w:r w:rsidRPr="00096093">
      <w:rPr>
        <w:noProof/>
        <w:lang w:eastAsia="ja-JP"/>
      </w:rPr>
      <mc:AlternateContent>
        <mc:Choice Requires="wps">
          <w:drawing>
            <wp:anchor distT="0" distB="0" distL="114300" distR="114300" simplePos="0" relativeHeight="251656704" behindDoc="0" locked="1" layoutInCell="1" allowOverlap="1" wp14:anchorId="4C42EB6D" wp14:editId="3E4E99D4">
              <wp:simplePos x="0" y="0"/>
              <wp:positionH relativeFrom="page">
                <wp:posOffset>546735</wp:posOffset>
              </wp:positionH>
              <wp:positionV relativeFrom="page">
                <wp:posOffset>303530</wp:posOffset>
              </wp:positionV>
              <wp:extent cx="5387340" cy="438150"/>
              <wp:effectExtent l="0" t="0" r="381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Default="00276F33" w:rsidP="00993E97">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993E97">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EB6D" id="Text Box 73" o:spid="_x0000_s1028" type="#_x0000_t202" style="position:absolute;margin-left:43.05pt;margin-top:23.9pt;width:424.2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" filled="f" stroked="f" strokeweight="0">
              <v:textbox inset="0,0,0,0">
                <w:txbxContent>
                  <w:p w:rsidR="00276F33" w:rsidRDefault="00276F33" w:rsidP="00993E97">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993E97">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v:textbox>
              <w10:wrap anchorx="page" anchory="page"/>
              <w10:anchorlock/>
            </v:shape>
          </w:pict>
        </mc:Fallback>
      </mc:AlternateContent>
    </w:r>
    <w:r w:rsidRPr="00096093">
      <w:rPr>
        <w:noProof/>
        <w:lang w:eastAsia="ja-JP"/>
      </w:rPr>
      <w:drawing>
        <wp:anchor distT="0" distB="0" distL="114300" distR="114300" simplePos="0" relativeHeight="251654656" behindDoc="1" locked="1" layoutInCell="0" allowOverlap="1" wp14:anchorId="68701CB3" wp14:editId="3009F232">
          <wp:simplePos x="0" y="0"/>
          <wp:positionH relativeFrom="page">
            <wp:posOffset>648335</wp:posOffset>
          </wp:positionH>
          <wp:positionV relativeFrom="page">
            <wp:posOffset>504190</wp:posOffset>
          </wp:positionV>
          <wp:extent cx="1676400" cy="723265"/>
          <wp:effectExtent l="0" t="0" r="0" b="635"/>
          <wp:wrapNone/>
          <wp:docPr id="21" name="Picture 21" descr="Comneon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omneon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55680" behindDoc="0" locked="1" layoutInCell="0" allowOverlap="1" wp14:anchorId="089D229D" wp14:editId="0F45883A">
              <wp:simplePos x="0" y="0"/>
              <wp:positionH relativeFrom="page">
                <wp:posOffset>543560</wp:posOffset>
              </wp:positionH>
              <wp:positionV relativeFrom="page">
                <wp:posOffset>755015</wp:posOffset>
              </wp:positionV>
              <wp:extent cx="5394325" cy="1905"/>
              <wp:effectExtent l="0" t="0" r="15875" b="36195"/>
              <wp:wrapNone/>
              <wp:docPr id="74" name="Line 214" descr="TopLineNormalPageNearCompany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325" cy="1905"/>
                      </a:xfrm>
                      <a:prstGeom prst="line">
                        <a:avLst/>
                      </a:prstGeom>
                      <a:noFill/>
                      <a:ln w="381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7716" id="Line 214" o:spid="_x0000_s1026" alt="TopLineNormalPageNearCompanyLogo" style="position:absolute;left:0;text-align:lef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59.45pt" to="467.5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" o:allowincell="f" strokeweight=".3pt">
              <v:stroke startarrowwidth="narrow" startarrowlength="short" endarrowwidth="narrow" endarrowlength="short"/>
              <w10:wrap anchorx="page" anchory="page"/>
              <w10:anchorlock/>
            </v:line>
          </w:pict>
        </mc:Fallback>
      </mc:AlternateContent>
    </w:r>
    <w:r w:rsidRPr="00096093">
      <w:t xml:space="preserve"> </w:t>
    </w:r>
  </w:p>
  <w:p w:rsidR="00276F33" w:rsidRPr="00993E97" w:rsidRDefault="00276F33" w:rsidP="00993E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Default="00276F33" w:rsidP="00AA3B9B">
    <w:pPr>
      <w:pStyle w:val="AnchorLine"/>
    </w:pPr>
    <w:r w:rsidRPr="00096093">
      <w:rPr>
        <w:noProof/>
        <w:lang w:eastAsia="ja-JP"/>
      </w:rPr>
      <w:drawing>
        <wp:anchor distT="0" distB="0" distL="114300" distR="114300" simplePos="0" relativeHeight="251641344" behindDoc="1" locked="0" layoutInCell="1" allowOverlap="1" wp14:anchorId="7987CC78" wp14:editId="69BC08A9">
          <wp:simplePos x="0" y="0"/>
          <wp:positionH relativeFrom="column">
            <wp:posOffset>-540385</wp:posOffset>
          </wp:positionH>
          <wp:positionV relativeFrom="paragraph">
            <wp:posOffset>-180340</wp:posOffset>
          </wp:positionV>
          <wp:extent cx="5965825" cy="836930"/>
          <wp:effectExtent l="0" t="0" r="0" b="1270"/>
          <wp:wrapThrough wrapText="bothSides">
            <wp:wrapPolygon edited="0">
              <wp:start x="0" y="0"/>
              <wp:lineTo x="0" y="21141"/>
              <wp:lineTo x="1104" y="21141"/>
              <wp:lineTo x="8208" y="20649"/>
              <wp:lineTo x="21244" y="17700"/>
              <wp:lineTo x="21175" y="15733"/>
              <wp:lineTo x="2152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doc_cover_neweemf.emf"/>
                  <pic:cNvPicPr/>
                </pic:nvPicPr>
                <pic:blipFill>
                  <a:blip r:embed="rId1">
                    <a:extLst>
                      <a:ext uri="{28A0092B-C50C-407E-A947-70E740481C1C}">
                        <a14:useLocalDpi xmlns:a14="http://schemas.microsoft.com/office/drawing/2010/main" val="0"/>
                      </a:ext>
                    </a:extLst>
                  </a:blip>
                  <a:stretch>
                    <a:fillRect/>
                  </a:stretch>
                </pic:blipFill>
                <pic:spPr>
                  <a:xfrm>
                    <a:off x="0" y="0"/>
                    <a:ext cx="5965825" cy="836930"/>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51584" behindDoc="0" locked="1" layoutInCell="1" allowOverlap="1" wp14:anchorId="6DA518FA" wp14:editId="71BC2A00">
              <wp:simplePos x="0" y="0"/>
              <wp:positionH relativeFrom="page">
                <wp:posOffset>165100</wp:posOffset>
              </wp:positionH>
              <wp:positionV relativeFrom="page">
                <wp:posOffset>292100</wp:posOffset>
              </wp:positionV>
              <wp:extent cx="5600065" cy="620395"/>
              <wp:effectExtent l="0" t="0" r="63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Default="00276F33" w:rsidP="00A379A9">
                          <w:pPr>
                            <w:pStyle w:val="CoverDocTop1"/>
                          </w:pPr>
                          <w:r w:rsidRPr="00CF50B7">
                            <w:fldChar w:fldCharType="begin"/>
                          </w:r>
                          <w:r>
                            <w:instrText xml:space="preserve"> DOCPROPERTY  Doc_Number</w:instrText>
                          </w:r>
                          <w:r w:rsidRPr="00CF50B7">
                            <w:instrText xml:space="preserve">  \* MERGEFORMAT </w:instrText>
                          </w:r>
                          <w:r w:rsidRPr="00CF50B7">
                            <w:fldChar w:fldCharType="separate"/>
                          </w:r>
                          <w:r>
                            <w:t>Z8F65773469</w:t>
                          </w:r>
                          <w:r w:rsidRPr="00CF50B7">
                            <w:fldChar w:fldCharType="end"/>
                          </w:r>
                        </w:p>
                        <w:p w:rsidR="00276F33" w:rsidRPr="006B5FCF" w:rsidRDefault="00276F33" w:rsidP="006B5FCF">
                          <w:pPr>
                            <w:pStyle w:val="CoverDocTop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518FA" id="_x0000_t202" coordsize="21600,21600" o:spt="202" path="m,l,21600r21600,l21600,xe">
              <v:stroke joinstyle="miter"/>
              <v:path gradientshapeok="t" o:connecttype="rect"/>
            </v:shapetype>
            <v:shape id="Text Box 20" o:spid="_x0000_s1029" type="#_x0000_t202" style="position:absolute;margin-left:13pt;margin-top:23pt;width:440.95pt;height:48.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VBrwIAAK8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" filled="f" stroked="f" strokeweight="0">
              <v:textbox inset="0,0,0,0">
                <w:txbxContent>
                  <w:p w:rsidR="00276F33" w:rsidRDefault="00276F33" w:rsidP="00A379A9">
                    <w:pPr>
                      <w:pStyle w:val="CoverDocTop1"/>
                    </w:pPr>
                    <w:r w:rsidRPr="00CF50B7">
                      <w:fldChar w:fldCharType="begin"/>
                    </w:r>
                    <w:r>
                      <w:instrText xml:space="preserve"> DOCPROPERTY  Doc_Number</w:instrText>
                    </w:r>
                    <w:r w:rsidRPr="00CF50B7">
                      <w:instrText xml:space="preserve">  \* MERGEFORMAT </w:instrText>
                    </w:r>
                    <w:r w:rsidRPr="00CF50B7">
                      <w:fldChar w:fldCharType="separate"/>
                    </w:r>
                    <w:r>
                      <w:t>Z8F65773469</w:t>
                    </w:r>
                    <w:r w:rsidRPr="00CF50B7">
                      <w:fldChar w:fldCharType="end"/>
                    </w:r>
                  </w:p>
                  <w:p w:rsidR="00276F33" w:rsidRPr="006B5FCF" w:rsidRDefault="00276F33" w:rsidP="006B5FCF">
                    <w:pPr>
                      <w:pStyle w:val="CoverDocTop1"/>
                    </w:pPr>
                  </w:p>
                </w:txbxContent>
              </v:textbox>
              <w10:wrap anchorx="page" anchory="page"/>
              <w10:anchorlock/>
            </v:shape>
          </w:pict>
        </mc:Fallback>
      </mc:AlternateContent>
    </w:r>
    <w:r w:rsidRPr="00096093">
      <w:rPr>
        <w:noProof/>
        <w:lang w:eastAsia="ja-JP"/>
      </w:rPr>
      <mc:AlternateContent>
        <mc:Choice Requires="wps">
          <w:drawing>
            <wp:anchor distT="0" distB="0" distL="114300" distR="114300" simplePos="0" relativeHeight="251652608" behindDoc="0" locked="1" layoutInCell="1" allowOverlap="1" wp14:anchorId="5AA43384" wp14:editId="68592FFC">
              <wp:simplePos x="0" y="0"/>
              <wp:positionH relativeFrom="page">
                <wp:posOffset>179705</wp:posOffset>
              </wp:positionH>
              <wp:positionV relativeFrom="page">
                <wp:posOffset>147955</wp:posOffset>
              </wp:positionV>
              <wp:extent cx="4752975" cy="179705"/>
              <wp:effectExtent l="0" t="0" r="9525" b="107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96093" w:rsidRDefault="00276F33" w:rsidP="00096093">
                          <w:pPr>
                            <w:pStyle w:val="CoverConfidential"/>
                          </w:pPr>
                          <w:r>
                            <w:fldChar w:fldCharType="begin"/>
                          </w:r>
                          <w:r>
                            <w:instrText xml:space="preserve"> DOCPROPERTY  </w:instrText>
                          </w:r>
                          <w:r>
                            <w:rPr>
                              <w:color w:val="1F497D"/>
                            </w:rPr>
                            <w:instrText>ConfidentialityMarking</w:instrText>
                          </w:r>
                          <w:r>
                            <w:instrText xml:space="preserve">  \* MERGEFORMAT </w:instrText>
                          </w:r>
                          <w:r>
                            <w:fldChar w:fldCharType="separate"/>
                          </w:r>
                          <w: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3384" id="Text Box 68" o:spid="_x0000_s1030" type="#_x0000_t202" style="position:absolute;margin-left:14.15pt;margin-top:11.65pt;width:374.25pt;height:1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9prg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" filled="f" stroked="f" strokeweight="0">
              <v:textbox inset="0,0,0,0">
                <w:txbxContent>
                  <w:p w:rsidR="00276F33" w:rsidRPr="00096093" w:rsidRDefault="00276F33" w:rsidP="00096093">
                    <w:pPr>
                      <w:pStyle w:val="CoverConfidential"/>
                    </w:pPr>
                    <w:r>
                      <w:fldChar w:fldCharType="begin"/>
                    </w:r>
                    <w:r>
                      <w:instrText xml:space="preserve"> DOCPROPERTY  </w:instrText>
                    </w:r>
                    <w:r>
                      <w:rPr>
                        <w:color w:val="1F497D"/>
                      </w:rPr>
                      <w:instrText>ConfidentialityMarking</w:instrText>
                    </w:r>
                    <w:r>
                      <w:instrText xml:space="preserve">  \* MERGEFORMAT </w:instrText>
                    </w:r>
                    <w:r>
                      <w:fldChar w:fldCharType="separate"/>
                    </w:r>
                    <w:r>
                      <w:t xml:space="preserve"> </w:t>
                    </w:r>
                    <w:r>
                      <w:fldChar w:fldCharType="end"/>
                    </w:r>
                  </w:p>
                </w:txbxContent>
              </v:textbox>
              <w10:wrap anchorx="page" anchory="page"/>
              <w10:anchorlock/>
            </v:shape>
          </w:pict>
        </mc:Fallback>
      </mc:AlternateContent>
    </w:r>
    <w:r w:rsidRPr="00096093">
      <w:rPr>
        <w:noProof/>
        <w:lang w:eastAsia="ja-JP"/>
      </w:rPr>
      <w:drawing>
        <wp:anchor distT="0" distB="0" distL="114300" distR="114300" simplePos="0" relativeHeight="251649536" behindDoc="1" locked="0" layoutInCell="1" allowOverlap="1" wp14:anchorId="4092B901" wp14:editId="57D028C3">
          <wp:simplePos x="0" y="0"/>
          <wp:positionH relativeFrom="column">
            <wp:posOffset>5547995</wp:posOffset>
          </wp:positionH>
          <wp:positionV relativeFrom="paragraph">
            <wp:posOffset>1905</wp:posOffset>
          </wp:positionV>
          <wp:extent cx="1304290" cy="575945"/>
          <wp:effectExtent l="0" t="0" r="0" b="0"/>
          <wp:wrapThrough wrapText="bothSides">
            <wp:wrapPolygon edited="0">
              <wp:start x="6310" y="0"/>
              <wp:lineTo x="0" y="1429"/>
              <wp:lineTo x="0" y="17861"/>
              <wp:lineTo x="5994" y="20719"/>
              <wp:lineTo x="15143" y="20719"/>
              <wp:lineTo x="20822" y="17861"/>
              <wp:lineTo x="21137" y="13574"/>
              <wp:lineTo x="19560" y="11431"/>
              <wp:lineTo x="19875" y="8573"/>
              <wp:lineTo x="17982" y="5001"/>
              <wp:lineTo x="11357" y="0"/>
              <wp:lineTo x="631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WM.emf"/>
                  <pic:cNvPicPr/>
                </pic:nvPicPr>
                <pic:blipFill>
                  <a:blip r:embed="rId2">
                    <a:extLst>
                      <a:ext uri="{28A0092B-C50C-407E-A947-70E740481C1C}">
                        <a14:useLocalDpi xmlns:a14="http://schemas.microsoft.com/office/drawing/2010/main" val="0"/>
                      </a:ext>
                    </a:extLst>
                  </a:blip>
                  <a:stretch>
                    <a:fillRect/>
                  </a:stretch>
                </pic:blipFill>
                <pic:spPr>
                  <a:xfrm>
                    <a:off x="0" y="0"/>
                    <a:ext cx="1304290" cy="575945"/>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w:drawing>
        <wp:anchor distT="0" distB="0" distL="114300" distR="114300" simplePos="0" relativeHeight="251642368" behindDoc="1" locked="1" layoutInCell="0" allowOverlap="1" wp14:anchorId="67B8B307" wp14:editId="33B90CDA">
          <wp:simplePos x="0" y="0"/>
          <wp:positionH relativeFrom="page">
            <wp:posOffset>0</wp:posOffset>
          </wp:positionH>
          <wp:positionV relativeFrom="page">
            <wp:posOffset>0</wp:posOffset>
          </wp:positionV>
          <wp:extent cx="7560310" cy="7923530"/>
          <wp:effectExtent l="0" t="0" r="2540" b="1270"/>
          <wp:wrapNone/>
          <wp:docPr id="26" name="Picture 26" descr="Comneon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omneonCover" hidden="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60310" cy="7923530"/>
                  </a:xfrm>
                  <a:prstGeom prst="rect">
                    <a:avLst/>
                  </a:prstGeom>
                  <a:noFill/>
                </pic:spPr>
              </pic:pic>
            </a:graphicData>
          </a:graphic>
          <wp14:sizeRelH relativeFrom="page">
            <wp14:pctWidth>0</wp14:pctWidth>
          </wp14:sizeRelH>
          <wp14:sizeRelV relativeFrom="page">
            <wp14:pctHeight>0</wp14:pctHeight>
          </wp14:sizeRelV>
        </wp:anchor>
      </w:drawing>
    </w:r>
    <w:r w:rsidRPr="00096093">
      <w:rPr>
        <w:noProof/>
        <w:lang w:eastAsia="ja-JP"/>
      </w:rPr>
      <w:drawing>
        <wp:anchor distT="0" distB="0" distL="114300" distR="114300" simplePos="0" relativeHeight="251643392" behindDoc="1" locked="1" layoutInCell="0" allowOverlap="1" wp14:anchorId="5D2EE3F5" wp14:editId="6AEC02E5">
          <wp:simplePos x="0" y="0"/>
          <wp:positionH relativeFrom="page">
            <wp:posOffset>5508625</wp:posOffset>
          </wp:positionH>
          <wp:positionV relativeFrom="page">
            <wp:posOffset>306070</wp:posOffset>
          </wp:positionV>
          <wp:extent cx="1727835" cy="745490"/>
          <wp:effectExtent l="0" t="0" r="5715" b="0"/>
          <wp:wrapNone/>
          <wp:docPr id="27" name="COMNEON Logo" descr="Comneon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NEON Logo" descr="ComneonLogo"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835" cy="7454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Pr="00096093" w:rsidRDefault="00276F33" w:rsidP="00AA3B9B">
    <w:pPr>
      <w:pStyle w:val="AnchorLine"/>
    </w:pPr>
    <w:r w:rsidRPr="00096093">
      <w:rPr>
        <w:noProof/>
        <w:lang w:eastAsia="ja-JP"/>
      </w:rPr>
      <w:drawing>
        <wp:anchor distT="0" distB="0" distL="114300" distR="114300" simplePos="0" relativeHeight="251650560" behindDoc="1" locked="0" layoutInCell="1" allowOverlap="1" wp14:anchorId="7B3803AC" wp14:editId="2EF1E0AF">
          <wp:simplePos x="0" y="0"/>
          <wp:positionH relativeFrom="column">
            <wp:posOffset>5541010</wp:posOffset>
          </wp:positionH>
          <wp:positionV relativeFrom="paragraph">
            <wp:posOffset>635</wp:posOffset>
          </wp:positionV>
          <wp:extent cx="1304290" cy="575945"/>
          <wp:effectExtent l="0" t="0" r="0" b="0"/>
          <wp:wrapThrough wrapText="bothSides">
            <wp:wrapPolygon edited="0">
              <wp:start x="6310" y="0"/>
              <wp:lineTo x="0" y="1429"/>
              <wp:lineTo x="0" y="17861"/>
              <wp:lineTo x="5994" y="20719"/>
              <wp:lineTo x="15143" y="20719"/>
              <wp:lineTo x="20822" y="17861"/>
              <wp:lineTo x="21137" y="13574"/>
              <wp:lineTo x="19560" y="11431"/>
              <wp:lineTo x="19875" y="8573"/>
              <wp:lineTo x="17982" y="5001"/>
              <wp:lineTo x="11357" y="0"/>
              <wp:lineTo x="63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WM.emf"/>
                  <pic:cNvPicPr/>
                </pic:nvPicPr>
                <pic:blipFill>
                  <a:blip r:embed="rId1">
                    <a:extLst>
                      <a:ext uri="{28A0092B-C50C-407E-A947-70E740481C1C}">
                        <a14:useLocalDpi xmlns:a14="http://schemas.microsoft.com/office/drawing/2010/main" val="0"/>
                      </a:ext>
                    </a:extLst>
                  </a:blip>
                  <a:stretch>
                    <a:fillRect/>
                  </a:stretch>
                </pic:blipFill>
                <pic:spPr>
                  <a:xfrm>
                    <a:off x="0" y="0"/>
                    <a:ext cx="1304290" cy="575945"/>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53632" behindDoc="0" locked="1" layoutInCell="1" allowOverlap="1" wp14:anchorId="10457584" wp14:editId="53B9F78F">
              <wp:simplePos x="0" y="0"/>
              <wp:positionH relativeFrom="margin">
                <wp:posOffset>8255</wp:posOffset>
              </wp:positionH>
              <wp:positionV relativeFrom="page">
                <wp:posOffset>150495</wp:posOffset>
              </wp:positionV>
              <wp:extent cx="5394325" cy="174625"/>
              <wp:effectExtent l="0" t="0" r="1587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96093" w:rsidRDefault="00276F33" w:rsidP="00096093">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7584" id="_x0000_t202" coordsize="21600,21600" o:spt="202" path="m,l,21600r21600,l21600,xe">
              <v:stroke joinstyle="miter"/>
              <v:path gradientshapeok="t" o:connecttype="rect"/>
            </v:shapetype>
            <v:shape id="Text Box 14" o:spid="_x0000_s1031" type="#_x0000_t202" style="position:absolute;margin-left:.65pt;margin-top:11.85pt;width:424.75pt;height:13.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gsrQ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" filled="f" stroked="f" strokeweight="0">
              <v:textbox inset="0,0,0,0">
                <w:txbxContent>
                  <w:p w:rsidR="00276F33" w:rsidRPr="00096093" w:rsidRDefault="00276F33" w:rsidP="00096093">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v:textbox>
              <w10:wrap anchorx="margin" anchory="page"/>
              <w10:anchorlock/>
            </v:shape>
          </w:pict>
        </mc:Fallback>
      </mc:AlternateContent>
    </w:r>
    <w:r w:rsidRPr="00096093">
      <w:rPr>
        <w:noProof/>
        <w:lang w:eastAsia="ja-JP"/>
      </w:rPr>
      <mc:AlternateContent>
        <mc:Choice Requires="wps">
          <w:drawing>
            <wp:anchor distT="0" distB="0" distL="114300" distR="114300" simplePos="0" relativeHeight="251648512" behindDoc="0" locked="1" layoutInCell="1" allowOverlap="1" wp14:anchorId="205B020B" wp14:editId="5E6A1259">
              <wp:simplePos x="0" y="0"/>
              <wp:positionH relativeFrom="page">
                <wp:posOffset>543560</wp:posOffset>
              </wp:positionH>
              <wp:positionV relativeFrom="page">
                <wp:posOffset>772795</wp:posOffset>
              </wp:positionV>
              <wp:extent cx="5394325" cy="356870"/>
              <wp:effectExtent l="0" t="0" r="15875" b="50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C221EA" w:rsidRDefault="00276F33" w:rsidP="0002495E">
                          <w:pPr>
                            <w:pStyle w:val="Breadcrumb"/>
                          </w:pPr>
                          <w:fldSimple w:instr=" STYLEREF  &quot;Heading_Preface&quot;  \* MERGEFORMAT ">
                            <w:r>
                              <w:t>Table of contents</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020B" id="Text Box 65" o:spid="_x0000_s1032" type="#_x0000_t202" style="position:absolute;margin-left:42.8pt;margin-top:60.85pt;width:424.75pt;height:28.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" filled="f" stroked="f" strokeweight="0">
              <v:textbox inset="0,0,0,0">
                <w:txbxContent>
                  <w:p w:rsidR="00276F33" w:rsidRPr="00C221EA" w:rsidRDefault="00276F33" w:rsidP="0002495E">
                    <w:pPr>
                      <w:pStyle w:val="Breadcrumb"/>
                    </w:pPr>
                    <w:fldSimple w:instr=" STYLEREF  &quot;Heading_Preface&quot;  \* MERGEFORMAT ">
                      <w:r>
                        <w:t>Table of contents</w:t>
                      </w:r>
                    </w:fldSimple>
                  </w:p>
                </w:txbxContent>
              </v:textbox>
              <w10:wrap anchorx="page" anchory="page"/>
              <w10:anchorlock/>
            </v:shape>
          </w:pict>
        </mc:Fallback>
      </mc:AlternateContent>
    </w:r>
    <w:r w:rsidRPr="00096093">
      <w:rPr>
        <w:noProof/>
        <w:lang w:eastAsia="ja-JP"/>
      </w:rPr>
      <mc:AlternateContent>
        <mc:Choice Requires="wps">
          <w:drawing>
            <wp:anchor distT="0" distB="0" distL="114300" distR="114300" simplePos="0" relativeHeight="251647488" behindDoc="0" locked="1" layoutInCell="1" allowOverlap="1" wp14:anchorId="264EBC92" wp14:editId="35A4F785">
              <wp:simplePos x="0" y="0"/>
              <wp:positionH relativeFrom="page">
                <wp:posOffset>546735</wp:posOffset>
              </wp:positionH>
              <wp:positionV relativeFrom="page">
                <wp:posOffset>303530</wp:posOffset>
              </wp:positionV>
              <wp:extent cx="5387340" cy="438150"/>
              <wp:effectExtent l="0" t="0" r="381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Default="00276F33" w:rsidP="00256C2B">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256C2B">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BC92" id="Text Box 64" o:spid="_x0000_s1033" type="#_x0000_t202" style="position:absolute;margin-left:43.05pt;margin-top:23.9pt;width:424.2pt;height:3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" filled="f" stroked="f" strokeweight="0">
              <v:textbox inset="0,0,0,0">
                <w:txbxContent>
                  <w:p w:rsidR="00276F33" w:rsidRDefault="00276F33" w:rsidP="00256C2B">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256C2B">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v:textbox>
              <w10:wrap anchorx="page" anchory="page"/>
              <w10:anchorlock/>
            </v:shape>
          </w:pict>
        </mc:Fallback>
      </mc:AlternateContent>
    </w:r>
    <w:r w:rsidRPr="00096093">
      <w:rPr>
        <w:noProof/>
        <w:lang w:eastAsia="ja-JP"/>
      </w:rPr>
      <w:drawing>
        <wp:anchor distT="0" distB="0" distL="114300" distR="114300" simplePos="0" relativeHeight="251645440" behindDoc="1" locked="1" layoutInCell="0" allowOverlap="1" wp14:anchorId="14B871ED" wp14:editId="02F744F4">
          <wp:simplePos x="0" y="0"/>
          <wp:positionH relativeFrom="page">
            <wp:posOffset>648335</wp:posOffset>
          </wp:positionH>
          <wp:positionV relativeFrom="page">
            <wp:posOffset>504190</wp:posOffset>
          </wp:positionV>
          <wp:extent cx="1676400" cy="723265"/>
          <wp:effectExtent l="0" t="0" r="0" b="635"/>
          <wp:wrapNone/>
          <wp:docPr id="5" name="Picture 5" descr="Comneon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omneon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46464" behindDoc="0" locked="1" layoutInCell="0" allowOverlap="1" wp14:anchorId="631CEC6D" wp14:editId="67A6FCBF">
              <wp:simplePos x="0" y="0"/>
              <wp:positionH relativeFrom="page">
                <wp:posOffset>543560</wp:posOffset>
              </wp:positionH>
              <wp:positionV relativeFrom="page">
                <wp:posOffset>755015</wp:posOffset>
              </wp:positionV>
              <wp:extent cx="5394325" cy="1905"/>
              <wp:effectExtent l="0" t="0" r="15875" b="36195"/>
              <wp:wrapNone/>
              <wp:docPr id="4" name="Line 214" descr="TopLineNormalPageNearCompany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325" cy="1905"/>
                      </a:xfrm>
                      <a:prstGeom prst="line">
                        <a:avLst/>
                      </a:prstGeom>
                      <a:noFill/>
                      <a:ln w="381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0903" id="Line 214" o:spid="_x0000_s1026" alt="TopLineNormalPageNearCompanyLogo" style="position:absolute;left:0;text-align:left;flip:y;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59.45pt" to="467.5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" o:allowincell="f" strokeweight=".3pt">
              <v:stroke startarrowwidth="narrow" startarrowlength="short" endarrowwidth="narrow" endarrowlength="short"/>
              <w10:wrap anchorx="page" anchory="page"/>
              <w10:anchorlock/>
            </v:line>
          </w:pict>
        </mc:Fallback>
      </mc:AlternateContent>
    </w:r>
    <w:r w:rsidRPr="0009609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Pr="00096093" w:rsidRDefault="00276F33" w:rsidP="00AA3B9B">
    <w:pPr>
      <w:pStyle w:val="AnchorLine"/>
    </w:pPr>
    <w:r w:rsidRPr="00096093">
      <w:rPr>
        <w:noProof/>
        <w:lang w:eastAsia="ja-JP"/>
      </w:rPr>
      <w:drawing>
        <wp:anchor distT="0" distB="0" distL="114300" distR="114300" simplePos="0" relativeHeight="251672064" behindDoc="1" locked="0" layoutInCell="1" allowOverlap="1" wp14:anchorId="21389799" wp14:editId="131C9397">
          <wp:simplePos x="0" y="0"/>
          <wp:positionH relativeFrom="column">
            <wp:posOffset>5541010</wp:posOffset>
          </wp:positionH>
          <wp:positionV relativeFrom="paragraph">
            <wp:posOffset>635</wp:posOffset>
          </wp:positionV>
          <wp:extent cx="1304290" cy="575945"/>
          <wp:effectExtent l="0" t="0" r="0" b="0"/>
          <wp:wrapThrough wrapText="bothSides">
            <wp:wrapPolygon edited="0">
              <wp:start x="6310" y="0"/>
              <wp:lineTo x="0" y="1429"/>
              <wp:lineTo x="0" y="17861"/>
              <wp:lineTo x="5994" y="20719"/>
              <wp:lineTo x="15143" y="20719"/>
              <wp:lineTo x="20822" y="17861"/>
              <wp:lineTo x="21137" y="13574"/>
              <wp:lineTo x="19560" y="11431"/>
              <wp:lineTo x="19875" y="8573"/>
              <wp:lineTo x="17982" y="5001"/>
              <wp:lineTo x="11357" y="0"/>
              <wp:lineTo x="631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WM.emf"/>
                  <pic:cNvPicPr/>
                </pic:nvPicPr>
                <pic:blipFill>
                  <a:blip r:embed="rId1">
                    <a:extLst>
                      <a:ext uri="{28A0092B-C50C-407E-A947-70E740481C1C}">
                        <a14:useLocalDpi xmlns:a14="http://schemas.microsoft.com/office/drawing/2010/main" val="0"/>
                      </a:ext>
                    </a:extLst>
                  </a:blip>
                  <a:stretch>
                    <a:fillRect/>
                  </a:stretch>
                </pic:blipFill>
                <pic:spPr>
                  <a:xfrm>
                    <a:off x="0" y="0"/>
                    <a:ext cx="1304290" cy="575945"/>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73088" behindDoc="0" locked="1" layoutInCell="1" allowOverlap="1" wp14:anchorId="4A56B483" wp14:editId="7B57E951">
              <wp:simplePos x="0" y="0"/>
              <wp:positionH relativeFrom="margin">
                <wp:posOffset>8255</wp:posOffset>
              </wp:positionH>
              <wp:positionV relativeFrom="page">
                <wp:posOffset>150495</wp:posOffset>
              </wp:positionV>
              <wp:extent cx="5394325" cy="174625"/>
              <wp:effectExtent l="0" t="0" r="1587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96093" w:rsidRDefault="00276F33" w:rsidP="00096093">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6B483" id="_x0000_t202" coordsize="21600,21600" o:spt="202" path="m,l,21600r21600,l21600,xe">
              <v:stroke joinstyle="miter"/>
              <v:path gradientshapeok="t" o:connecttype="rect"/>
            </v:shapetype>
            <v:shape id="Text Box 11" o:spid="_x0000_s1034" type="#_x0000_t202" style="position:absolute;margin-left:.65pt;margin-top:11.85pt;width:424.75pt;height:1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" filled="f" stroked="f" strokeweight="0">
              <v:textbox inset="0,0,0,0">
                <w:txbxContent>
                  <w:p w:rsidR="00276F33" w:rsidRPr="00096093" w:rsidRDefault="00276F33" w:rsidP="00096093">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v:textbox>
              <w10:wrap anchorx="margin" anchory="page"/>
              <w10:anchorlock/>
            </v:shape>
          </w:pict>
        </mc:Fallback>
      </mc:AlternateContent>
    </w:r>
    <w:r w:rsidRPr="00096093">
      <w:rPr>
        <w:noProof/>
        <w:lang w:eastAsia="ja-JP"/>
      </w:rPr>
      <mc:AlternateContent>
        <mc:Choice Requires="wps">
          <w:drawing>
            <wp:anchor distT="0" distB="0" distL="114300" distR="114300" simplePos="0" relativeHeight="251671040" behindDoc="0" locked="1" layoutInCell="1" allowOverlap="1" wp14:anchorId="769EBF8F" wp14:editId="4327C9F5">
              <wp:simplePos x="0" y="0"/>
              <wp:positionH relativeFrom="page">
                <wp:posOffset>543560</wp:posOffset>
              </wp:positionH>
              <wp:positionV relativeFrom="page">
                <wp:posOffset>772795</wp:posOffset>
              </wp:positionV>
              <wp:extent cx="5394325" cy="356870"/>
              <wp:effectExtent l="0" t="0" r="1587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6B7695" w:rsidRDefault="00276F33" w:rsidP="0002495E">
                          <w:pPr>
                            <w:pStyle w:val="Breadcrumb"/>
                            <w:rPr>
                              <w:rFonts w:eastAsia="Noto Sans CJK JP Regular"/>
                              <w:lang w:eastAsia="ja-JP"/>
                            </w:rPr>
                          </w:pPr>
                          <w:r w:rsidRPr="006B7695">
                            <w:rPr>
                              <w:rFonts w:eastAsia="Noto Sans CJK JP Regular"/>
                            </w:rPr>
                            <w:fldChar w:fldCharType="begin"/>
                          </w:r>
                          <w:r w:rsidRPr="006B7695">
                            <w:rPr>
                              <w:rFonts w:eastAsia="Noto Sans CJK JP Regular"/>
                              <w:lang w:eastAsia="ja-JP"/>
                            </w:rPr>
                            <w:instrText xml:space="preserve"> STYLEREF  "Heading1,Heading1"  \* MERGEFORMAT </w:instrText>
                          </w:r>
                          <w:r w:rsidRPr="006B7695">
                            <w:rPr>
                              <w:rFonts w:eastAsia="Noto Sans CJK JP Regular"/>
                            </w:rPr>
                            <w:fldChar w:fldCharType="separate"/>
                          </w:r>
                          <w:r w:rsidR="00BD0678" w:rsidRPr="00BD0678">
                            <w:rPr>
                              <w:rFonts w:eastAsia="Noto Sans CJK JP Regular" w:cs="ＭＳ 明朝" w:hint="eastAsia"/>
                              <w:b w:val="0"/>
                              <w:bCs/>
                              <w:lang w:eastAsia="ja-JP"/>
                            </w:rPr>
                            <w:t>結論</w:t>
                          </w:r>
                          <w:r w:rsidRPr="006B7695">
                            <w:rPr>
                              <w:rFonts w:eastAsia="Noto Sans CJK JP Regula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BF8F" id="Text Box 12" o:spid="_x0000_s1035" type="#_x0000_t202" style="position:absolute;margin-left:42.8pt;margin-top:60.85pt;width:424.75pt;height:28.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Fkrw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" filled="f" stroked="f" strokeweight="0">
              <v:textbox inset="0,0,0,0">
                <w:txbxContent>
                  <w:p w:rsidR="00276F33" w:rsidRPr="006B7695" w:rsidRDefault="00276F33" w:rsidP="0002495E">
                    <w:pPr>
                      <w:pStyle w:val="Breadcrumb"/>
                      <w:rPr>
                        <w:rFonts w:eastAsia="Noto Sans CJK JP Regular"/>
                        <w:lang w:eastAsia="ja-JP"/>
                      </w:rPr>
                    </w:pPr>
                    <w:r w:rsidRPr="006B7695">
                      <w:rPr>
                        <w:rFonts w:eastAsia="Noto Sans CJK JP Regular"/>
                      </w:rPr>
                      <w:fldChar w:fldCharType="begin"/>
                    </w:r>
                    <w:r w:rsidRPr="006B7695">
                      <w:rPr>
                        <w:rFonts w:eastAsia="Noto Sans CJK JP Regular"/>
                        <w:lang w:eastAsia="ja-JP"/>
                      </w:rPr>
                      <w:instrText xml:space="preserve"> STYLEREF  "Heading1,Heading1"  \* MERGEFORMAT </w:instrText>
                    </w:r>
                    <w:r w:rsidRPr="006B7695">
                      <w:rPr>
                        <w:rFonts w:eastAsia="Noto Sans CJK JP Regular"/>
                      </w:rPr>
                      <w:fldChar w:fldCharType="separate"/>
                    </w:r>
                    <w:r w:rsidR="00BD0678" w:rsidRPr="00BD0678">
                      <w:rPr>
                        <w:rFonts w:eastAsia="Noto Sans CJK JP Regular" w:cs="ＭＳ 明朝" w:hint="eastAsia"/>
                        <w:b w:val="0"/>
                        <w:bCs/>
                        <w:lang w:eastAsia="ja-JP"/>
                      </w:rPr>
                      <w:t>結論</w:t>
                    </w:r>
                    <w:r w:rsidRPr="006B7695">
                      <w:rPr>
                        <w:rFonts w:eastAsia="Noto Sans CJK JP Regular"/>
                      </w:rPr>
                      <w:fldChar w:fldCharType="end"/>
                    </w:r>
                  </w:p>
                </w:txbxContent>
              </v:textbox>
              <w10:wrap anchorx="page" anchory="page"/>
              <w10:anchorlock/>
            </v:shape>
          </w:pict>
        </mc:Fallback>
      </mc:AlternateContent>
    </w:r>
    <w:r w:rsidRPr="00096093">
      <w:rPr>
        <w:noProof/>
        <w:lang w:eastAsia="ja-JP"/>
      </w:rPr>
      <mc:AlternateContent>
        <mc:Choice Requires="wps">
          <w:drawing>
            <wp:anchor distT="0" distB="0" distL="114300" distR="114300" simplePos="0" relativeHeight="251670016" behindDoc="0" locked="1" layoutInCell="1" allowOverlap="1" wp14:anchorId="687BA354" wp14:editId="6A35B9DC">
              <wp:simplePos x="0" y="0"/>
              <wp:positionH relativeFrom="page">
                <wp:posOffset>546735</wp:posOffset>
              </wp:positionH>
              <wp:positionV relativeFrom="page">
                <wp:posOffset>303530</wp:posOffset>
              </wp:positionV>
              <wp:extent cx="5387340" cy="43815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Default="00276F33" w:rsidP="00256C2B">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256C2B">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A354" id="Text Box 13" o:spid="_x0000_s1036" type="#_x0000_t202" style="position:absolute;margin-left:43.05pt;margin-top:23.9pt;width:424.2pt;height: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rwIAALA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" filled="f" stroked="f" strokeweight="0">
              <v:textbox inset="0,0,0,0">
                <w:txbxContent>
                  <w:p w:rsidR="00276F33" w:rsidRDefault="00276F33" w:rsidP="00256C2B">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256C2B">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v:textbox>
              <w10:wrap anchorx="page" anchory="page"/>
              <w10:anchorlock/>
            </v:shape>
          </w:pict>
        </mc:Fallback>
      </mc:AlternateContent>
    </w:r>
    <w:r w:rsidRPr="00096093">
      <w:rPr>
        <w:noProof/>
        <w:lang w:eastAsia="ja-JP"/>
      </w:rPr>
      <w:drawing>
        <wp:anchor distT="0" distB="0" distL="114300" distR="114300" simplePos="0" relativeHeight="251667968" behindDoc="1" locked="1" layoutInCell="0" allowOverlap="1" wp14:anchorId="2A281FCA" wp14:editId="60584D51">
          <wp:simplePos x="0" y="0"/>
          <wp:positionH relativeFrom="page">
            <wp:posOffset>648335</wp:posOffset>
          </wp:positionH>
          <wp:positionV relativeFrom="page">
            <wp:posOffset>504190</wp:posOffset>
          </wp:positionV>
          <wp:extent cx="1676400" cy="723265"/>
          <wp:effectExtent l="0" t="0" r="0" b="635"/>
          <wp:wrapNone/>
          <wp:docPr id="24" name="Picture 24" descr="Comneon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omneon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68992" behindDoc="0" locked="1" layoutInCell="0" allowOverlap="1" wp14:anchorId="369AFA76" wp14:editId="72875921">
              <wp:simplePos x="0" y="0"/>
              <wp:positionH relativeFrom="page">
                <wp:posOffset>543560</wp:posOffset>
              </wp:positionH>
              <wp:positionV relativeFrom="page">
                <wp:posOffset>755015</wp:posOffset>
              </wp:positionV>
              <wp:extent cx="5394325" cy="1905"/>
              <wp:effectExtent l="0" t="0" r="15875" b="36195"/>
              <wp:wrapNone/>
              <wp:docPr id="17" name="Line 214" descr="TopLineNormalPageNearCompany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325" cy="1905"/>
                      </a:xfrm>
                      <a:prstGeom prst="line">
                        <a:avLst/>
                      </a:prstGeom>
                      <a:noFill/>
                      <a:ln w="381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5332" id="Line 214" o:spid="_x0000_s1026" alt="TopLineNormalPageNearCompanyLogo" style="position:absolute;left:0;text-align:left;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59.45pt" to="467.5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" o:allowincell="f" strokeweight=".3pt">
              <v:stroke startarrowwidth="narrow" startarrowlength="short" endarrowwidth="narrow" endarrowlength="short"/>
              <w10:wrap anchorx="page" anchory="page"/>
              <w10:anchorlock/>
            </v:line>
          </w:pict>
        </mc:Fallback>
      </mc:AlternateContent>
    </w:r>
    <w:r w:rsidRPr="00096093">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Pr="00096093" w:rsidRDefault="00276F33" w:rsidP="009D09C8">
    <w:pPr>
      <w:pStyle w:val="AnchorLine"/>
    </w:pPr>
    <w:r w:rsidRPr="00096093">
      <w:rPr>
        <w:noProof/>
        <w:lang w:eastAsia="ja-JP"/>
      </w:rPr>
      <w:drawing>
        <wp:anchor distT="0" distB="0" distL="114300" distR="114300" simplePos="0" relativeHeight="251664896" behindDoc="1" locked="0" layoutInCell="1" allowOverlap="1" wp14:anchorId="19A846CB" wp14:editId="67B08A73">
          <wp:simplePos x="0" y="0"/>
          <wp:positionH relativeFrom="column">
            <wp:posOffset>5541010</wp:posOffset>
          </wp:positionH>
          <wp:positionV relativeFrom="paragraph">
            <wp:posOffset>635</wp:posOffset>
          </wp:positionV>
          <wp:extent cx="1304290" cy="575945"/>
          <wp:effectExtent l="0" t="0" r="0" b="0"/>
          <wp:wrapThrough wrapText="bothSides">
            <wp:wrapPolygon edited="0">
              <wp:start x="6310" y="0"/>
              <wp:lineTo x="0" y="1429"/>
              <wp:lineTo x="0" y="17861"/>
              <wp:lineTo x="5994" y="20719"/>
              <wp:lineTo x="15143" y="20719"/>
              <wp:lineTo x="20822" y="17861"/>
              <wp:lineTo x="21137" y="13574"/>
              <wp:lineTo x="19560" y="11431"/>
              <wp:lineTo x="19875" y="8573"/>
              <wp:lineTo x="17982" y="5001"/>
              <wp:lineTo x="11357" y="0"/>
              <wp:lineTo x="631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WM.emf"/>
                  <pic:cNvPicPr/>
                </pic:nvPicPr>
                <pic:blipFill>
                  <a:blip r:embed="rId1">
                    <a:extLst>
                      <a:ext uri="{28A0092B-C50C-407E-A947-70E740481C1C}">
                        <a14:useLocalDpi xmlns:a14="http://schemas.microsoft.com/office/drawing/2010/main" val="0"/>
                      </a:ext>
                    </a:extLst>
                  </a:blip>
                  <a:stretch>
                    <a:fillRect/>
                  </a:stretch>
                </pic:blipFill>
                <pic:spPr>
                  <a:xfrm>
                    <a:off x="0" y="0"/>
                    <a:ext cx="1304290" cy="575945"/>
                  </a:xfrm>
                  <a:prstGeom prst="rect">
                    <a:avLst/>
                  </a:prstGeom>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65920" behindDoc="0" locked="1" layoutInCell="1" allowOverlap="1" wp14:anchorId="7ABC3A29" wp14:editId="221035AD">
              <wp:simplePos x="0" y="0"/>
              <wp:positionH relativeFrom="margin">
                <wp:posOffset>8255</wp:posOffset>
              </wp:positionH>
              <wp:positionV relativeFrom="page">
                <wp:posOffset>150495</wp:posOffset>
              </wp:positionV>
              <wp:extent cx="5394325" cy="174625"/>
              <wp:effectExtent l="0" t="0" r="158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96093" w:rsidRDefault="00276F33" w:rsidP="00E63D12">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3A29" id="_x0000_t202" coordsize="21600,21600" o:spt="202" path="m,l,21600r21600,l21600,xe">
              <v:stroke joinstyle="miter"/>
              <v:path gradientshapeok="t" o:connecttype="rect"/>
            </v:shapetype>
            <v:shape id="Text Box 6" o:spid="_x0000_s1037" type="#_x0000_t202" style="position:absolute;margin-left:.65pt;margin-top:11.85pt;width:424.75pt;height:13.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ejrQIAAK4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" filled="f" stroked="f" strokeweight="0">
              <v:textbox inset="0,0,0,0">
                <w:txbxContent>
                  <w:p w:rsidR="00276F33" w:rsidRPr="00096093" w:rsidRDefault="00276F33" w:rsidP="00E63D12">
                    <w:pPr>
                      <w:pStyle w:val="Confidentiality"/>
                    </w:pPr>
                    <w:r>
                      <w:fldChar w:fldCharType="begin"/>
                    </w:r>
                    <w:r>
                      <w:instrText xml:space="preserve"> DOCPROPERTY  </w:instrText>
                    </w:r>
                    <w:r>
                      <w:rPr>
                        <w:color w:val="1F497D"/>
                      </w:rPr>
                      <w:instrText>ConfidentialityMarking</w:instrText>
                    </w:r>
                    <w:r>
                      <w:instrText xml:space="preserve">  \* MERGEFORMAT </w:instrText>
                    </w:r>
                    <w:r>
                      <w:fldChar w:fldCharType="separate"/>
                    </w:r>
                    <w:r w:rsidRPr="006B7695">
                      <w:rPr>
                        <w:b/>
                        <w:bCs/>
                      </w:rPr>
                      <w:t xml:space="preserve"> </w:t>
                    </w:r>
                    <w:r>
                      <w:fldChar w:fldCharType="end"/>
                    </w:r>
                  </w:p>
                </w:txbxContent>
              </v:textbox>
              <w10:wrap anchorx="margin" anchory="page"/>
              <w10:anchorlock/>
            </v:shape>
          </w:pict>
        </mc:Fallback>
      </mc:AlternateContent>
    </w:r>
    <w:r w:rsidRPr="00096093">
      <w:rPr>
        <w:noProof/>
        <w:lang w:eastAsia="ja-JP"/>
      </w:rPr>
      <mc:AlternateContent>
        <mc:Choice Requires="wps">
          <w:drawing>
            <wp:anchor distT="0" distB="0" distL="114300" distR="114300" simplePos="0" relativeHeight="251663872" behindDoc="0" locked="1" layoutInCell="1" allowOverlap="1" wp14:anchorId="62E7EE36" wp14:editId="76AA6894">
              <wp:simplePos x="0" y="0"/>
              <wp:positionH relativeFrom="page">
                <wp:posOffset>543560</wp:posOffset>
              </wp:positionH>
              <wp:positionV relativeFrom="page">
                <wp:posOffset>772795</wp:posOffset>
              </wp:positionV>
              <wp:extent cx="5394325" cy="356870"/>
              <wp:effectExtent l="0" t="0" r="1587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Pr="0002495E" w:rsidRDefault="00276F33" w:rsidP="009D09C8">
                          <w:pPr>
                            <w:pStyle w:val="Breadcrumb"/>
                          </w:pPr>
                          <w:r w:rsidRPr="0002495E">
                            <w:fldChar w:fldCharType="begin"/>
                          </w:r>
                          <w:r>
                            <w:instrText xml:space="preserve"> STYLEREF  "Heading_Preface,Heading_Preface</w:instrText>
                          </w:r>
                          <w:r w:rsidRPr="0002495E">
                            <w:instrText xml:space="preserve">"  \* MERGEFORMAT </w:instrText>
                          </w:r>
                          <w:r w:rsidRPr="0002495E">
                            <w:fldChar w:fldCharType="separate"/>
                          </w:r>
                          <w:r w:rsidR="00BD0678" w:rsidRPr="00BD0678">
                            <w:rPr>
                              <w:rFonts w:ascii="ＭＳ 明朝" w:eastAsia="ＭＳ 明朝" w:hAnsi="ＭＳ 明朝" w:cs="ＭＳ 明朝" w:hint="eastAsia"/>
                            </w:rPr>
                            <w:t>改訂履歴</w:t>
                          </w:r>
                          <w:r w:rsidRPr="0002495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EE36" id="Text Box 10" o:spid="_x0000_s1038" type="#_x0000_t202" style="position:absolute;margin-left:42.8pt;margin-top:60.85pt;width:424.75pt;height:28.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" filled="f" stroked="f" strokeweight="0">
              <v:textbox inset="0,0,0,0">
                <w:txbxContent>
                  <w:p w:rsidR="00276F33" w:rsidRPr="0002495E" w:rsidRDefault="00276F33" w:rsidP="009D09C8">
                    <w:pPr>
                      <w:pStyle w:val="Breadcrumb"/>
                    </w:pPr>
                    <w:r w:rsidRPr="0002495E">
                      <w:fldChar w:fldCharType="begin"/>
                    </w:r>
                    <w:r>
                      <w:instrText xml:space="preserve"> STYLEREF  "Heading_Preface,Heading_Preface</w:instrText>
                    </w:r>
                    <w:r w:rsidRPr="0002495E">
                      <w:instrText xml:space="preserve">"  \* MERGEFORMAT </w:instrText>
                    </w:r>
                    <w:r w:rsidRPr="0002495E">
                      <w:fldChar w:fldCharType="separate"/>
                    </w:r>
                    <w:r w:rsidR="00BD0678" w:rsidRPr="00BD0678">
                      <w:rPr>
                        <w:rFonts w:ascii="ＭＳ 明朝" w:eastAsia="ＭＳ 明朝" w:hAnsi="ＭＳ 明朝" w:cs="ＭＳ 明朝" w:hint="eastAsia"/>
                      </w:rPr>
                      <w:t>改訂履歴</w:t>
                    </w:r>
                    <w:r w:rsidRPr="0002495E">
                      <w:fldChar w:fldCharType="end"/>
                    </w:r>
                  </w:p>
                </w:txbxContent>
              </v:textbox>
              <w10:wrap anchorx="page" anchory="page"/>
              <w10:anchorlock/>
            </v:shape>
          </w:pict>
        </mc:Fallback>
      </mc:AlternateContent>
    </w:r>
    <w:r w:rsidRPr="00096093">
      <w:rPr>
        <w:noProof/>
        <w:lang w:eastAsia="ja-JP"/>
      </w:rPr>
      <mc:AlternateContent>
        <mc:Choice Requires="wps">
          <w:drawing>
            <wp:anchor distT="0" distB="0" distL="114300" distR="114300" simplePos="0" relativeHeight="251662848" behindDoc="0" locked="1" layoutInCell="1" allowOverlap="1" wp14:anchorId="027AE33D" wp14:editId="3F6C5D2C">
              <wp:simplePos x="0" y="0"/>
              <wp:positionH relativeFrom="page">
                <wp:posOffset>546735</wp:posOffset>
              </wp:positionH>
              <wp:positionV relativeFrom="page">
                <wp:posOffset>303530</wp:posOffset>
              </wp:positionV>
              <wp:extent cx="5387340" cy="438150"/>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6F33" w:rsidRDefault="00276F33" w:rsidP="009D09C8">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9D09C8">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E33D" id="Text Box 15" o:spid="_x0000_s1039" type="#_x0000_t202" style="position:absolute;margin-left:43.05pt;margin-top:23.9pt;width:424.2pt;height: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cbsAIAALA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" filled="f" stroked="f" strokeweight="0">
              <v:textbox inset="0,0,0,0">
                <w:txbxContent>
                  <w:p w:rsidR="00276F33" w:rsidRDefault="00276F33" w:rsidP="009D09C8">
                    <w:pPr>
                      <w:pStyle w:val="PageTitle"/>
                      <w:rPr>
                        <w:lang w:eastAsia="ja-JP"/>
                      </w:rPr>
                    </w:pPr>
                    <w:r w:rsidRPr="00CF50B7">
                      <w:fldChar w:fldCharType="begin"/>
                    </w:r>
                    <w:r w:rsidRPr="00CF50B7">
                      <w:rPr>
                        <w:lang w:eastAsia="ja-JP"/>
                      </w:rPr>
                      <w:instrText xml:space="preserve"> DOCPROPERTY  </w:instrText>
                    </w:r>
                    <w:r>
                      <w:rPr>
                        <w:lang w:eastAsia="ja-JP"/>
                      </w:rPr>
                      <w:instrText>Title</w:instrText>
                    </w:r>
                    <w:r w:rsidRPr="00CF50B7">
                      <w:rPr>
                        <w:lang w:eastAsia="ja-JP"/>
                      </w:rPr>
                      <w:instrText xml:space="preserve">  \* MERGEFORMAT </w:instrText>
                    </w:r>
                    <w:r w:rsidRPr="00CF50B7">
                      <w:fldChar w:fldCharType="separate"/>
                    </w:r>
                    <w:r>
                      <w:rPr>
                        <w:rFonts w:hint="eastAsia"/>
                        <w:lang w:eastAsia="ja-JP"/>
                      </w:rPr>
                      <w:t>PROFET</w:t>
                    </w:r>
                    <w:r>
                      <w:rPr>
                        <w:rFonts w:hint="eastAsia"/>
                        <w:lang w:eastAsia="ja-JP"/>
                      </w:rPr>
                      <w:t>™</w:t>
                    </w:r>
                    <w:r>
                      <w:rPr>
                        <w:rFonts w:hint="eastAsia"/>
                        <w:lang w:eastAsia="ja-JP"/>
                      </w:rPr>
                      <w:t>+2 12V</w:t>
                    </w:r>
                    <w:r>
                      <w:rPr>
                        <w:rFonts w:hint="eastAsia"/>
                        <w:lang w:eastAsia="ja-JP"/>
                      </w:rPr>
                      <w:t>の対応するパルスタイミングでのカウンタリセットおよびラッチ</w:t>
                    </w:r>
                    <w:r w:rsidRPr="00CF50B7">
                      <w:fldChar w:fldCharType="end"/>
                    </w:r>
                  </w:p>
                  <w:p w:rsidR="00276F33" w:rsidRPr="000E1520" w:rsidRDefault="00276F33" w:rsidP="009D09C8">
                    <w:pPr>
                      <w:pStyle w:val="PageTitleContinued"/>
                    </w:pPr>
                    <w:r>
                      <w:fldChar w:fldCharType="begin"/>
                    </w:r>
                    <w:r>
                      <w:rPr>
                        <w:lang w:eastAsia="ja-JP"/>
                      </w:rPr>
                      <w:instrText xml:space="preserve"> DOCPROPERTY  Title_continued  \* MERGEFORMAT </w:instrText>
                    </w:r>
                    <w:r>
                      <w:fldChar w:fldCharType="separate"/>
                    </w:r>
                    <w:r>
                      <w:rPr>
                        <w:lang w:eastAsia="ja-JP"/>
                      </w:rPr>
                      <w:t xml:space="preserve"> </w:t>
                    </w:r>
                    <w:r>
                      <w:fldChar w:fldCharType="end"/>
                    </w:r>
                  </w:p>
                </w:txbxContent>
              </v:textbox>
              <w10:wrap anchorx="page" anchory="page"/>
              <w10:anchorlock/>
            </v:shape>
          </w:pict>
        </mc:Fallback>
      </mc:AlternateContent>
    </w:r>
    <w:r w:rsidRPr="00096093">
      <w:rPr>
        <w:noProof/>
        <w:lang w:eastAsia="ja-JP"/>
      </w:rPr>
      <w:drawing>
        <wp:anchor distT="0" distB="0" distL="114300" distR="114300" simplePos="0" relativeHeight="251660800" behindDoc="1" locked="1" layoutInCell="0" allowOverlap="1" wp14:anchorId="3B3F3BCD" wp14:editId="03E5F7A6">
          <wp:simplePos x="0" y="0"/>
          <wp:positionH relativeFrom="page">
            <wp:posOffset>648335</wp:posOffset>
          </wp:positionH>
          <wp:positionV relativeFrom="page">
            <wp:posOffset>504190</wp:posOffset>
          </wp:positionV>
          <wp:extent cx="1676400" cy="723265"/>
          <wp:effectExtent l="0" t="0" r="0" b="635"/>
          <wp:wrapNone/>
          <wp:docPr id="9" name="Picture 9" descr="Comneon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omneon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page">
            <wp14:pctWidth>0</wp14:pctWidth>
          </wp14:sizeRelH>
          <wp14:sizeRelV relativeFrom="page">
            <wp14:pctHeight>0</wp14:pctHeight>
          </wp14:sizeRelV>
        </wp:anchor>
      </w:drawing>
    </w:r>
    <w:r w:rsidRPr="00096093">
      <w:rPr>
        <w:noProof/>
        <w:lang w:eastAsia="ja-JP"/>
      </w:rPr>
      <mc:AlternateContent>
        <mc:Choice Requires="wps">
          <w:drawing>
            <wp:anchor distT="0" distB="0" distL="114300" distR="114300" simplePos="0" relativeHeight="251661824" behindDoc="0" locked="1" layoutInCell="0" allowOverlap="1" wp14:anchorId="285A5C6B" wp14:editId="2D9848CB">
              <wp:simplePos x="0" y="0"/>
              <wp:positionH relativeFrom="page">
                <wp:posOffset>543560</wp:posOffset>
              </wp:positionH>
              <wp:positionV relativeFrom="page">
                <wp:posOffset>755015</wp:posOffset>
              </wp:positionV>
              <wp:extent cx="5394325" cy="1905"/>
              <wp:effectExtent l="0" t="0" r="15875" b="36195"/>
              <wp:wrapNone/>
              <wp:docPr id="16" name="Line 214" descr="TopLineNormalPageNearCompany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325" cy="1905"/>
                      </a:xfrm>
                      <a:prstGeom prst="line">
                        <a:avLst/>
                      </a:prstGeom>
                      <a:noFill/>
                      <a:ln w="381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A177" id="Line 214" o:spid="_x0000_s1026" alt="TopLineNormalPageNearCompanyLogo" style="position:absolute;left:0;text-align:lef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59.45pt" to="467.5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" o:allowincell="f" strokeweight=".3pt">
              <v:stroke startarrowwidth="narrow" startarrowlength="short" endarrowwidth="narrow" endarrowlength="short"/>
              <w10:wrap anchorx="page" anchory="page"/>
              <w10:anchorlock/>
            </v:line>
          </w:pict>
        </mc:Fallback>
      </mc:AlternateContent>
    </w:r>
    <w:r w:rsidRPr="00096093">
      <w:t xml:space="preserve"> </w:t>
    </w:r>
  </w:p>
  <w:p w:rsidR="00276F33" w:rsidRPr="009D09C8" w:rsidRDefault="00276F33" w:rsidP="009D09C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Default="00276F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33" w:rsidRPr="00096093" w:rsidRDefault="00276F33" w:rsidP="00096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348D568"/>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F4C488C"/>
    <w:lvl w:ilvl="0">
      <w:start w:val="1"/>
      <w:numFmt w:val="decimal"/>
      <w:pStyle w:val="1"/>
      <w:lvlText w:val="%1"/>
      <w:lvlJc w:val="left"/>
      <w:pPr>
        <w:tabs>
          <w:tab w:val="num" w:pos="1337"/>
        </w:tabs>
        <w:ind w:left="1337" w:hanging="1195"/>
      </w:pPr>
      <w:rPr>
        <w:rFonts w:ascii="Source Sans Pro" w:hAnsi="Source Sans Pro" w:hint="default"/>
        <w:b/>
        <w:i w:val="0"/>
        <w:sz w:val="32"/>
        <w:szCs w:val="32"/>
      </w:rPr>
    </w:lvl>
    <w:lvl w:ilvl="1">
      <w:start w:val="1"/>
      <w:numFmt w:val="decimal"/>
      <w:pStyle w:val="2"/>
      <w:lvlText w:val="%1.%2"/>
      <w:lvlJc w:val="left"/>
      <w:pPr>
        <w:tabs>
          <w:tab w:val="num" w:pos="1337"/>
        </w:tabs>
        <w:ind w:left="1337" w:hanging="1195"/>
      </w:pPr>
      <w:rPr>
        <w:rFonts w:ascii="Source Sans Pro" w:hAnsi="Source Sans Pro" w:hint="default"/>
        <w:b/>
        <w:i w:val="0"/>
        <w:sz w:val="28"/>
        <w:szCs w:val="28"/>
      </w:rPr>
    </w:lvl>
    <w:lvl w:ilvl="2">
      <w:start w:val="1"/>
      <w:numFmt w:val="decimal"/>
      <w:pStyle w:val="3"/>
      <w:lvlText w:val="%1.%2.%3"/>
      <w:lvlJc w:val="left"/>
      <w:pPr>
        <w:tabs>
          <w:tab w:val="num" w:pos="1337"/>
        </w:tabs>
        <w:ind w:left="1337" w:hanging="1195"/>
      </w:pPr>
      <w:rPr>
        <w:rFonts w:ascii="Source Sans Pro" w:hAnsi="Source Sans Pro" w:hint="default"/>
        <w:b/>
        <w:i w:val="0"/>
        <w:sz w:val="28"/>
        <w:szCs w:val="28"/>
      </w:rPr>
    </w:lvl>
    <w:lvl w:ilvl="3">
      <w:start w:val="1"/>
      <w:numFmt w:val="decimal"/>
      <w:pStyle w:val="4"/>
      <w:lvlText w:val="%1.%2.%3.%4"/>
      <w:lvlJc w:val="left"/>
      <w:pPr>
        <w:tabs>
          <w:tab w:val="num" w:pos="1337"/>
        </w:tabs>
        <w:ind w:left="1337" w:hanging="1195"/>
      </w:pPr>
      <w:rPr>
        <w:rFonts w:ascii="Source Sans Pro" w:hAnsi="Source Sans Pro" w:hint="default"/>
        <w:b/>
        <w:i w:val="0"/>
        <w:sz w:val="28"/>
        <w:szCs w:val="28"/>
      </w:rPr>
    </w:lvl>
    <w:lvl w:ilvl="4">
      <w:start w:val="1"/>
      <w:numFmt w:val="decimal"/>
      <w:pStyle w:val="50"/>
      <w:lvlText w:val="%1.%2.%3.%4.%5"/>
      <w:lvlJc w:val="left"/>
      <w:pPr>
        <w:tabs>
          <w:tab w:val="num" w:pos="1338"/>
        </w:tabs>
        <w:ind w:left="1338" w:hanging="1196"/>
      </w:pPr>
      <w:rPr>
        <w:rFonts w:ascii="Arial" w:hAnsi="Arial" w:hint="default"/>
        <w:b/>
        <w:i w:val="0"/>
        <w:sz w:val="24"/>
      </w:rPr>
    </w:lvl>
    <w:lvl w:ilvl="5">
      <w:start w:val="1"/>
      <w:numFmt w:val="decimal"/>
      <w:lvlText w:val="%1.%2.%3.%4.%5.%6"/>
      <w:lvlJc w:val="left"/>
      <w:pPr>
        <w:tabs>
          <w:tab w:val="num" w:pos="142"/>
        </w:tabs>
        <w:ind w:left="142" w:firstLine="0"/>
      </w:pPr>
      <w:rPr>
        <w:rFonts w:hint="default"/>
      </w:rPr>
    </w:lvl>
    <w:lvl w:ilvl="6">
      <w:start w:val="1"/>
      <w:numFmt w:val="decimal"/>
      <w:lvlText w:val="%1.%2.%3.%4.%5.%6.%7"/>
      <w:lvlJc w:val="left"/>
      <w:pPr>
        <w:tabs>
          <w:tab w:val="num" w:pos="142"/>
        </w:tabs>
        <w:ind w:left="142" w:firstLine="0"/>
      </w:pPr>
      <w:rPr>
        <w:rFonts w:hint="default"/>
      </w:rPr>
    </w:lvl>
    <w:lvl w:ilvl="7">
      <w:start w:val="1"/>
      <w:numFmt w:val="decimal"/>
      <w:lvlText w:val="%1.%2.%3.%4.%5.%6.%7.%8"/>
      <w:lvlJc w:val="left"/>
      <w:pPr>
        <w:tabs>
          <w:tab w:val="num" w:pos="142"/>
        </w:tabs>
        <w:ind w:left="142" w:firstLine="0"/>
      </w:pPr>
      <w:rPr>
        <w:rFonts w:hint="default"/>
      </w:rPr>
    </w:lvl>
    <w:lvl w:ilvl="8">
      <w:start w:val="1"/>
      <w:numFmt w:val="decimal"/>
      <w:lvlText w:val="%1.%2.%3.%4.%5.%6.%7.%8.%9"/>
      <w:lvlJc w:val="left"/>
      <w:pPr>
        <w:tabs>
          <w:tab w:val="num" w:pos="142"/>
        </w:tabs>
        <w:ind w:left="142" w:firstLine="0"/>
      </w:pPr>
      <w:rPr>
        <w:rFonts w:hint="default"/>
      </w:rPr>
    </w:lvl>
  </w:abstractNum>
  <w:abstractNum w:abstractNumId="2" w15:restartNumberingAfterBreak="0">
    <w:nsid w:val="025517C0"/>
    <w:multiLevelType w:val="multilevel"/>
    <w:tmpl w:val="6D025A9A"/>
    <w:styleLink w:val="IFXDashIndentedList"/>
    <w:lvl w:ilvl="0">
      <w:start w:val="1"/>
      <w:numFmt w:val="bullet"/>
      <w:pStyle w:val="DashIndented"/>
      <w:lvlText w:val="−"/>
      <w:lvlJc w:val="left"/>
      <w:pPr>
        <w:tabs>
          <w:tab w:val="num" w:pos="539"/>
        </w:tabs>
        <w:ind w:left="539" w:hanging="227"/>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02CCC"/>
    <w:multiLevelType w:val="multilevel"/>
    <w:tmpl w:val="512A4A84"/>
    <w:styleLink w:val="IFXFigureTitleList"/>
    <w:lvl w:ilvl="0">
      <w:start w:val="1"/>
      <w:numFmt w:val="decimal"/>
      <w:pStyle w:val="FigureTitle"/>
      <w:lvlText w:val="Figure %1"/>
      <w:lvlJc w:val="left"/>
      <w:pPr>
        <w:tabs>
          <w:tab w:val="num" w:pos="1134"/>
        </w:tabs>
        <w:ind w:left="1134" w:hanging="1134"/>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B0F98"/>
    <w:multiLevelType w:val="multilevel"/>
    <w:tmpl w:val="40F69204"/>
    <w:styleLink w:val="IFXAlphaList"/>
    <w:lvl w:ilvl="0">
      <w:start w:val="1"/>
      <w:numFmt w:val="lowerLetter"/>
      <w:pStyle w:val="AlphaContd"/>
      <w:lvlText w:val="%1)"/>
      <w:lvlJc w:val="left"/>
      <w:pPr>
        <w:tabs>
          <w:tab w:val="num" w:pos="539"/>
        </w:tabs>
        <w:ind w:left="539" w:hanging="227"/>
      </w:pPr>
      <w:rPr>
        <w:rFonts w:ascii="Arial" w:hAnsi="Arial" w:cs="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B44581"/>
    <w:multiLevelType w:val="multilevel"/>
    <w:tmpl w:val="FB28EBCA"/>
    <w:styleLink w:val="IFXNoteList"/>
    <w:lvl w:ilvl="0">
      <w:start w:val="1"/>
      <w:numFmt w:val="none"/>
      <w:pStyle w:val="Note"/>
      <w:lvlText w:val="Note:"/>
      <w:lvlJc w:val="left"/>
      <w:pPr>
        <w:tabs>
          <w:tab w:val="num" w:pos="510"/>
        </w:tabs>
        <w:ind w:left="510" w:hanging="510"/>
      </w:pPr>
      <w:rPr>
        <w:rFonts w:ascii="Arial" w:hAnsi="Arial"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09A47D7"/>
    <w:multiLevelType w:val="multilevel"/>
    <w:tmpl w:val="4DF645E8"/>
    <w:styleLink w:val="IFXAttentionList"/>
    <w:lvl w:ilvl="0">
      <w:start w:val="1"/>
      <w:numFmt w:val="none"/>
      <w:pStyle w:val="Attention"/>
      <w:lvlText w:val="Attention:"/>
      <w:lvlJc w:val="left"/>
      <w:pPr>
        <w:tabs>
          <w:tab w:val="num" w:pos="992"/>
        </w:tabs>
        <w:ind w:left="992" w:hanging="992"/>
      </w:pPr>
      <w:rPr>
        <w:rFonts w:ascii="Arial" w:hAnsi="Arial" w:hint="default"/>
        <w:b/>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2273695"/>
    <w:multiLevelType w:val="multilevel"/>
    <w:tmpl w:val="9DFA0F50"/>
    <w:styleLink w:val="IFXBulletList"/>
    <w:lvl w:ilvl="0">
      <w:start w:val="1"/>
      <w:numFmt w:val="bullet"/>
      <w:pStyle w:val="Bullet"/>
      <w:lvlText w:val=""/>
      <w:lvlJc w:val="left"/>
      <w:pPr>
        <w:tabs>
          <w:tab w:val="num" w:pos="312"/>
        </w:tabs>
        <w:ind w:left="312" w:hanging="31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B507A"/>
    <w:multiLevelType w:val="multilevel"/>
    <w:tmpl w:val="C184961A"/>
    <w:styleLink w:val="IFXMessageTitleList"/>
    <w:lvl w:ilvl="0">
      <w:start w:val="1"/>
      <w:numFmt w:val="decimal"/>
      <w:pStyle w:val="MessageTitle"/>
      <w:lvlText w:val="Message %1"/>
      <w:lvlJc w:val="left"/>
      <w:pPr>
        <w:tabs>
          <w:tab w:val="num" w:pos="1247"/>
        </w:tabs>
        <w:ind w:left="1332" w:hanging="1417"/>
      </w:pPr>
      <w:rPr>
        <w:rFonts w:ascii="Arial" w:hAnsi="Arial"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78452C"/>
    <w:multiLevelType w:val="multilevel"/>
    <w:tmpl w:val="E9CE2C84"/>
    <w:styleLink w:val="IFXNoteNumList"/>
    <w:lvl w:ilvl="0">
      <w:start w:val="1"/>
      <w:numFmt w:val="decimal"/>
      <w:pStyle w:val="NoteNumContd"/>
      <w:lvlText w:val="%1."/>
      <w:lvlJc w:val="left"/>
      <w:pPr>
        <w:tabs>
          <w:tab w:val="num" w:pos="312"/>
        </w:tabs>
        <w:ind w:left="312" w:hanging="312"/>
      </w:pPr>
      <w:rPr>
        <w:rFonts w:ascii="Arial" w:hAnsi="Arial" w:hint="default"/>
        <w:b w:val="0"/>
        <w:i/>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9791F92"/>
    <w:multiLevelType w:val="multilevel"/>
    <w:tmpl w:val="BF8A8C84"/>
    <w:styleLink w:val="IFXReferenceList"/>
    <w:lvl w:ilvl="0">
      <w:start w:val="1"/>
      <w:numFmt w:val="decimal"/>
      <w:pStyle w:val="Reference"/>
      <w:lvlText w:val="[%1]"/>
      <w:lvlJc w:val="left"/>
      <w:pPr>
        <w:tabs>
          <w:tab w:val="num" w:pos="454"/>
        </w:tabs>
        <w:ind w:left="454" w:hanging="454"/>
      </w:pPr>
      <w:rPr>
        <w:rFonts w:ascii="Arial" w:hAnsi="Arial" w:hint="default"/>
        <w:b w:val="0"/>
        <w:i w:val="0"/>
        <w:strike w:val="0"/>
        <w:dstrike w:val="0"/>
        <w:sz w:val="2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A7D06A0"/>
    <w:multiLevelType w:val="multilevel"/>
    <w:tmpl w:val="4074FB48"/>
    <w:styleLink w:val="IFXNumberedList"/>
    <w:lvl w:ilvl="0">
      <w:start w:val="1"/>
      <w:numFmt w:val="decimal"/>
      <w:pStyle w:val="NumberedContd"/>
      <w:lvlText w:val="%1."/>
      <w:lvlJc w:val="left"/>
      <w:pPr>
        <w:tabs>
          <w:tab w:val="num" w:pos="312"/>
        </w:tabs>
        <w:ind w:left="312" w:hanging="312"/>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0361AD5"/>
    <w:multiLevelType w:val="multilevel"/>
    <w:tmpl w:val="3036FAF2"/>
    <w:styleLink w:val="IFXTableTitleList"/>
    <w:lvl w:ilvl="0">
      <w:start w:val="1"/>
      <w:numFmt w:val="decimal"/>
      <w:pStyle w:val="TableTitle"/>
      <w:lvlText w:val="Table %1"/>
      <w:lvlJc w:val="left"/>
      <w:pPr>
        <w:tabs>
          <w:tab w:val="num" w:pos="1134"/>
        </w:tabs>
        <w:ind w:left="1219" w:hanging="1304"/>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5B97DBF"/>
    <w:multiLevelType w:val="multilevel"/>
    <w:tmpl w:val="8CDE9540"/>
    <w:lvl w:ilvl="0">
      <w:start w:val="1"/>
      <mc:AlternateContent>
        <mc:Choice Requires="w14">
          <w:numFmt w:val="custom" w:format="001, 002, 003, ..."/>
        </mc:Choice>
        <mc:Fallback>
          <w:numFmt w:val="decimal"/>
        </mc:Fallback>
      </mc:AlternateContent>
      <w:pStyle w:val="CodeInCodeTab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5C8738A"/>
    <w:multiLevelType w:val="multilevel"/>
    <w:tmpl w:val="0B701C44"/>
    <w:styleLink w:val="CodeListTemplate"/>
    <w:lvl w:ilvl="0">
      <w:start w:val="1"/>
      <w:numFmt w:val="decimalZero"/>
      <w:lvlRestart w:val="0"/>
      <w:lvlText w:val="0%1:"/>
      <w:lvlJc w:val="left"/>
      <w:pPr>
        <w:tabs>
          <w:tab w:val="num" w:pos="-31680"/>
        </w:tabs>
        <w:ind w:left="850" w:hanging="850"/>
      </w:pPr>
      <w:rPr>
        <w:rFonts w:ascii="Courier" w:hAnsi="Courier" w:hint="default"/>
        <w:b w:val="0"/>
        <w:i w:val="0"/>
        <w:sz w:val="24"/>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5CA3A68"/>
    <w:multiLevelType w:val="hybridMultilevel"/>
    <w:tmpl w:val="2CBA5E2A"/>
    <w:lvl w:ilvl="0" w:tplc="3AA63A12">
      <w:start w:val="1"/>
      <w:numFmt w:val="decimal"/>
      <w:pStyle w:val="CodeTableTitle"/>
      <w:lvlText w:val="Code Listing %1"/>
      <w:lvlJc w:val="left"/>
      <w:pPr>
        <w:tabs>
          <w:tab w:val="num" w:pos="1701"/>
        </w:tabs>
        <w:ind w:left="1701" w:hanging="1701"/>
      </w:pPr>
      <w:rPr>
        <w:rFonts w:ascii="Source Sans Pro" w:hAnsi="Source Sans Pro"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4"/>
  </w:num>
  <w:num w:numId="4">
    <w:abstractNumId w:val="15"/>
  </w:num>
  <w:num w:numId="5">
    <w:abstractNumId w:val="16"/>
  </w:num>
  <w:num w:numId="6">
    <w:abstractNumId w:val="1"/>
  </w:num>
  <w:num w:numId="7">
    <w:abstractNumId w:val="5"/>
  </w:num>
  <w:num w:numId="8">
    <w:abstractNumId w:val="7"/>
  </w:num>
  <w:num w:numId="9">
    <w:abstractNumId w:val="8"/>
  </w:num>
  <w:num w:numId="10">
    <w:abstractNumId w:val="2"/>
  </w:num>
  <w:num w:numId="11">
    <w:abstractNumId w:val="3"/>
  </w:num>
  <w:num w:numId="12">
    <w:abstractNumId w:val="9"/>
  </w:num>
  <w:num w:numId="13">
    <w:abstractNumId w:val="6"/>
  </w:num>
  <w:num w:numId="14">
    <w:abstractNumId w:val="10"/>
  </w:num>
  <w:num w:numId="15">
    <w:abstractNumId w:val="12"/>
  </w:num>
  <w:num w:numId="16">
    <w:abstractNumId w:val="11"/>
  </w:num>
  <w:num w:numId="17">
    <w:abstractNumId w:val="13"/>
  </w:num>
  <w:num w:numId="18">
    <w:abstractNumId w:val="9"/>
  </w:num>
  <w:num w:numId="19">
    <w:abstractNumId w:val="6"/>
    <w:lvlOverride w:ilvl="0">
      <w:lvl w:ilvl="0">
        <w:start w:val="1"/>
        <w:numFmt w:val="none"/>
        <w:pStyle w:val="Note"/>
        <w:lvlText w:val="Note:"/>
        <w:lvlJc w:val="left"/>
        <w:pPr>
          <w:tabs>
            <w:tab w:val="num" w:pos="510"/>
          </w:tabs>
          <w:ind w:left="510" w:hanging="510"/>
        </w:pPr>
        <w:rPr>
          <w:rFonts w:ascii="Source Sans Pro" w:hAnsi="Source Sans Pro" w:hint="default"/>
          <w:b w:val="0"/>
          <w:i/>
          <w:sz w:val="22"/>
          <w:szCs w:val="22"/>
        </w:rPr>
      </w:lvl>
    </w:lvlOverride>
  </w:num>
  <w:num w:numId="20">
    <w:abstractNumId w:val="10"/>
    <w:lvlOverride w:ilvl="0">
      <w:lvl w:ilvl="0">
        <w:start w:val="1"/>
        <w:numFmt w:val="decimal"/>
        <w:pStyle w:val="NoteNumContd"/>
        <w:lvlText w:val="%1."/>
        <w:lvlJc w:val="left"/>
        <w:pPr>
          <w:tabs>
            <w:tab w:val="num" w:pos="312"/>
          </w:tabs>
          <w:ind w:left="312" w:hanging="312"/>
        </w:pPr>
        <w:rPr>
          <w:rFonts w:ascii="Source Sans Pro" w:hAnsi="Source Sans Pro" w:hint="default"/>
          <w:b w:val="0"/>
          <w:i/>
          <w:caps w:val="0"/>
          <w:smallCaps w:val="0"/>
          <w:strike w:val="0"/>
          <w:dstrike w:val="0"/>
          <w:outline w:val="0"/>
          <w:shadow w:val="0"/>
          <w:emboss w:val="0"/>
          <w:imprint w:val="0"/>
          <w:vanish w:val="0"/>
          <w:sz w:val="22"/>
          <w:szCs w:val="22"/>
          <w:vertAlign w:val="baseline"/>
        </w:rPr>
      </w:lvl>
    </w:lvlOverride>
  </w:num>
  <w:num w:numId="21">
    <w:abstractNumId w:val="12"/>
    <w:lvlOverride w:ilvl="0">
      <w:lvl w:ilvl="0">
        <w:start w:val="1"/>
        <w:numFmt w:val="decimal"/>
        <w:pStyle w:val="NumberedContd"/>
        <w:lvlText w:val="%1."/>
        <w:lvlJc w:val="left"/>
        <w:pPr>
          <w:tabs>
            <w:tab w:val="num" w:pos="312"/>
          </w:tabs>
          <w:ind w:left="312" w:hanging="312"/>
        </w:pPr>
        <w:rPr>
          <w:rFonts w:ascii="Source Sans Pro" w:hAnsi="Source Sans Pro" w:hint="default"/>
          <w:b w:val="0"/>
          <w:i w:val="0"/>
          <w:sz w:val="22"/>
          <w:szCs w:val="22"/>
        </w:rPr>
      </w:lvl>
    </w:lvlOverride>
  </w:num>
  <w:num w:numId="22">
    <w:abstractNumId w:val="11"/>
    <w:lvlOverride w:ilvl="0">
      <w:lvl w:ilvl="0">
        <w:start w:val="1"/>
        <w:numFmt w:val="decimal"/>
        <w:pStyle w:val="Reference"/>
        <w:lvlText w:val="[%1]"/>
        <w:lvlJc w:val="left"/>
        <w:pPr>
          <w:tabs>
            <w:tab w:val="num" w:pos="454"/>
          </w:tabs>
          <w:ind w:left="454" w:hanging="454"/>
        </w:pPr>
        <w:rPr>
          <w:rFonts w:ascii="Source Sans Pro" w:hAnsi="Source Sans Pro" w:hint="default"/>
          <w:b w:val="0"/>
          <w:i w:val="0"/>
          <w:strike w:val="0"/>
          <w:dstrike w:val="0"/>
          <w:sz w:val="22"/>
          <w:szCs w:val="22"/>
          <w:vertAlign w:val="baseline"/>
        </w:rPr>
      </w:lvl>
    </w:lvlOverride>
  </w:num>
  <w:num w:numId="23">
    <w:abstractNumId w:val="13"/>
    <w:lvlOverride w:ilvl="0">
      <w:lvl w:ilvl="0">
        <w:start w:val="1"/>
        <w:numFmt w:val="decimal"/>
        <w:pStyle w:val="TableTitle"/>
        <w:lvlText w:val="Table %1"/>
        <w:lvlJc w:val="left"/>
        <w:pPr>
          <w:tabs>
            <w:tab w:val="num" w:pos="1134"/>
          </w:tabs>
          <w:ind w:left="1219" w:hanging="1304"/>
        </w:pPr>
        <w:rPr>
          <w:rFonts w:ascii="Source Sans Pro" w:hAnsi="Source Sans Pro" w:hint="default"/>
          <w:b/>
          <w:i w:val="0"/>
          <w:sz w:val="22"/>
          <w:szCs w:val="22"/>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styleLockTheme/>
  <w:styleLockQFSet/>
  <w:defaultTabStop w:val="709"/>
  <w:hyphenationZone w:val="425"/>
  <w:drawingGridHorizontalSpacing w:val="284"/>
  <w:drawingGridVerticalSpacing w:val="284"/>
  <w:doNotUseMarginsForDrawingGridOrigin/>
  <w:drawingGridVerticalOrigin w:val="1985"/>
  <w:noPunctuationKerning/>
  <w:characterSpacingControl w:val="doNotCompress"/>
  <w:hdrShapeDefaults>
    <o:shapedefaults v:ext="edit" spidmax="2052" fillcolor="white" stroke="f">
      <v:fill color="white" color2="#aaa" type="gradient"/>
      <v:stroke on="f"/>
      <v:shadow on="t" color="#4d4d4d" opacity="52429f" offset=",3pt"/>
      <v:textbox inset="5.85pt,.7pt,5.85pt,.7pt"/>
      <o:colormru v:ext="edit" colors="#c8d8e6,#00214a,#b2b2b2,#eaeaea,#d4dfeb,#d8e3ec,#dfe7ef"/>
    </o:shapedefaults>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BD"/>
    <w:rsid w:val="00000F5A"/>
    <w:rsid w:val="00000FE5"/>
    <w:rsid w:val="00001CE2"/>
    <w:rsid w:val="00001D6D"/>
    <w:rsid w:val="00001ED5"/>
    <w:rsid w:val="00001F0A"/>
    <w:rsid w:val="00001FDD"/>
    <w:rsid w:val="000039CC"/>
    <w:rsid w:val="000044DF"/>
    <w:rsid w:val="000045B4"/>
    <w:rsid w:val="0000560B"/>
    <w:rsid w:val="00005783"/>
    <w:rsid w:val="000058F2"/>
    <w:rsid w:val="00006162"/>
    <w:rsid w:val="00007096"/>
    <w:rsid w:val="000071EE"/>
    <w:rsid w:val="00007361"/>
    <w:rsid w:val="00007577"/>
    <w:rsid w:val="00007B00"/>
    <w:rsid w:val="00007D5A"/>
    <w:rsid w:val="00007DF8"/>
    <w:rsid w:val="00010343"/>
    <w:rsid w:val="0001082D"/>
    <w:rsid w:val="00010B0F"/>
    <w:rsid w:val="00010B11"/>
    <w:rsid w:val="00010D06"/>
    <w:rsid w:val="00010FBD"/>
    <w:rsid w:val="000121EF"/>
    <w:rsid w:val="000123DC"/>
    <w:rsid w:val="00012C5D"/>
    <w:rsid w:val="00012EF9"/>
    <w:rsid w:val="00012F6B"/>
    <w:rsid w:val="00013F16"/>
    <w:rsid w:val="00016C5C"/>
    <w:rsid w:val="00016DC3"/>
    <w:rsid w:val="00017A3B"/>
    <w:rsid w:val="00017B28"/>
    <w:rsid w:val="000201B8"/>
    <w:rsid w:val="0002074C"/>
    <w:rsid w:val="00021077"/>
    <w:rsid w:val="000217CD"/>
    <w:rsid w:val="00021E3C"/>
    <w:rsid w:val="00022F11"/>
    <w:rsid w:val="000235BB"/>
    <w:rsid w:val="00024602"/>
    <w:rsid w:val="0002495E"/>
    <w:rsid w:val="00025E54"/>
    <w:rsid w:val="0002630B"/>
    <w:rsid w:val="00026641"/>
    <w:rsid w:val="0002753D"/>
    <w:rsid w:val="000300B7"/>
    <w:rsid w:val="0003033F"/>
    <w:rsid w:val="000307CF"/>
    <w:rsid w:val="000308B8"/>
    <w:rsid w:val="000311BE"/>
    <w:rsid w:val="0003128E"/>
    <w:rsid w:val="00031F93"/>
    <w:rsid w:val="00031FAA"/>
    <w:rsid w:val="000322CD"/>
    <w:rsid w:val="00032B1F"/>
    <w:rsid w:val="000331A7"/>
    <w:rsid w:val="00033351"/>
    <w:rsid w:val="00034431"/>
    <w:rsid w:val="000348D2"/>
    <w:rsid w:val="000354D7"/>
    <w:rsid w:val="00036E3D"/>
    <w:rsid w:val="00037295"/>
    <w:rsid w:val="00037D8F"/>
    <w:rsid w:val="00037E61"/>
    <w:rsid w:val="00037EED"/>
    <w:rsid w:val="00040106"/>
    <w:rsid w:val="0004034E"/>
    <w:rsid w:val="000407B4"/>
    <w:rsid w:val="00040FCA"/>
    <w:rsid w:val="000416CF"/>
    <w:rsid w:val="00041851"/>
    <w:rsid w:val="000422FA"/>
    <w:rsid w:val="000426AE"/>
    <w:rsid w:val="0004270E"/>
    <w:rsid w:val="000437B1"/>
    <w:rsid w:val="00043D0A"/>
    <w:rsid w:val="000446EC"/>
    <w:rsid w:val="000452D1"/>
    <w:rsid w:val="00046813"/>
    <w:rsid w:val="00046BFA"/>
    <w:rsid w:val="00046E06"/>
    <w:rsid w:val="00046F7B"/>
    <w:rsid w:val="0004755D"/>
    <w:rsid w:val="000478DC"/>
    <w:rsid w:val="00047967"/>
    <w:rsid w:val="00047B70"/>
    <w:rsid w:val="00050176"/>
    <w:rsid w:val="00050B7F"/>
    <w:rsid w:val="00050D05"/>
    <w:rsid w:val="00051522"/>
    <w:rsid w:val="000526D7"/>
    <w:rsid w:val="0005331B"/>
    <w:rsid w:val="00055300"/>
    <w:rsid w:val="0005551F"/>
    <w:rsid w:val="000556DE"/>
    <w:rsid w:val="00055D80"/>
    <w:rsid w:val="00055FB6"/>
    <w:rsid w:val="00056C74"/>
    <w:rsid w:val="00056D3C"/>
    <w:rsid w:val="00056FD6"/>
    <w:rsid w:val="000602F1"/>
    <w:rsid w:val="00060A47"/>
    <w:rsid w:val="0006101D"/>
    <w:rsid w:val="00061B09"/>
    <w:rsid w:val="00061F0F"/>
    <w:rsid w:val="0006267B"/>
    <w:rsid w:val="00063037"/>
    <w:rsid w:val="000636ED"/>
    <w:rsid w:val="00063834"/>
    <w:rsid w:val="00065E25"/>
    <w:rsid w:val="00066B0B"/>
    <w:rsid w:val="000676FA"/>
    <w:rsid w:val="00070786"/>
    <w:rsid w:val="00070813"/>
    <w:rsid w:val="00070861"/>
    <w:rsid w:val="00070913"/>
    <w:rsid w:val="00070D49"/>
    <w:rsid w:val="00071BB3"/>
    <w:rsid w:val="00072619"/>
    <w:rsid w:val="0007290A"/>
    <w:rsid w:val="000731DD"/>
    <w:rsid w:val="000738B3"/>
    <w:rsid w:val="000744C6"/>
    <w:rsid w:val="00074868"/>
    <w:rsid w:val="00075E91"/>
    <w:rsid w:val="0007687E"/>
    <w:rsid w:val="00076F11"/>
    <w:rsid w:val="000808D0"/>
    <w:rsid w:val="00081607"/>
    <w:rsid w:val="00081FE6"/>
    <w:rsid w:val="00082629"/>
    <w:rsid w:val="0008262D"/>
    <w:rsid w:val="00083517"/>
    <w:rsid w:val="0008369A"/>
    <w:rsid w:val="00084018"/>
    <w:rsid w:val="000842D6"/>
    <w:rsid w:val="000847C3"/>
    <w:rsid w:val="00084C9A"/>
    <w:rsid w:val="0008593E"/>
    <w:rsid w:val="00086950"/>
    <w:rsid w:val="0008725B"/>
    <w:rsid w:val="000873A1"/>
    <w:rsid w:val="000875C0"/>
    <w:rsid w:val="00087B1F"/>
    <w:rsid w:val="00087B63"/>
    <w:rsid w:val="0009050F"/>
    <w:rsid w:val="00090D0F"/>
    <w:rsid w:val="00090F07"/>
    <w:rsid w:val="00091ABA"/>
    <w:rsid w:val="00091D9A"/>
    <w:rsid w:val="0009385A"/>
    <w:rsid w:val="000941F3"/>
    <w:rsid w:val="0009532C"/>
    <w:rsid w:val="00095F7A"/>
    <w:rsid w:val="00096093"/>
    <w:rsid w:val="000961E6"/>
    <w:rsid w:val="000964DB"/>
    <w:rsid w:val="000966A7"/>
    <w:rsid w:val="000969E5"/>
    <w:rsid w:val="00096A59"/>
    <w:rsid w:val="00096C64"/>
    <w:rsid w:val="000971E8"/>
    <w:rsid w:val="0009752A"/>
    <w:rsid w:val="0009753C"/>
    <w:rsid w:val="00097FC6"/>
    <w:rsid w:val="000A037F"/>
    <w:rsid w:val="000A039D"/>
    <w:rsid w:val="000A0836"/>
    <w:rsid w:val="000A0AD9"/>
    <w:rsid w:val="000A187B"/>
    <w:rsid w:val="000A19C2"/>
    <w:rsid w:val="000A1E7E"/>
    <w:rsid w:val="000A25CC"/>
    <w:rsid w:val="000A3026"/>
    <w:rsid w:val="000A3FAF"/>
    <w:rsid w:val="000A43D5"/>
    <w:rsid w:val="000A4D02"/>
    <w:rsid w:val="000A57EC"/>
    <w:rsid w:val="000A5E42"/>
    <w:rsid w:val="000A6DBC"/>
    <w:rsid w:val="000A7067"/>
    <w:rsid w:val="000A74CD"/>
    <w:rsid w:val="000A7D50"/>
    <w:rsid w:val="000A7F8C"/>
    <w:rsid w:val="000B0603"/>
    <w:rsid w:val="000B0899"/>
    <w:rsid w:val="000B13DA"/>
    <w:rsid w:val="000B14FF"/>
    <w:rsid w:val="000B1E53"/>
    <w:rsid w:val="000B277B"/>
    <w:rsid w:val="000B2E03"/>
    <w:rsid w:val="000B357A"/>
    <w:rsid w:val="000B3818"/>
    <w:rsid w:val="000B39BE"/>
    <w:rsid w:val="000B3D79"/>
    <w:rsid w:val="000B47A6"/>
    <w:rsid w:val="000B4B4F"/>
    <w:rsid w:val="000B52B4"/>
    <w:rsid w:val="000B5496"/>
    <w:rsid w:val="000B5929"/>
    <w:rsid w:val="000B6486"/>
    <w:rsid w:val="000B6689"/>
    <w:rsid w:val="000B759C"/>
    <w:rsid w:val="000C0218"/>
    <w:rsid w:val="000C0607"/>
    <w:rsid w:val="000C2038"/>
    <w:rsid w:val="000C299A"/>
    <w:rsid w:val="000C2A8D"/>
    <w:rsid w:val="000C2E26"/>
    <w:rsid w:val="000C319E"/>
    <w:rsid w:val="000C39CB"/>
    <w:rsid w:val="000C4244"/>
    <w:rsid w:val="000C4505"/>
    <w:rsid w:val="000C4A1A"/>
    <w:rsid w:val="000C4CCA"/>
    <w:rsid w:val="000C4F0E"/>
    <w:rsid w:val="000C51E0"/>
    <w:rsid w:val="000C5918"/>
    <w:rsid w:val="000C5CEA"/>
    <w:rsid w:val="000C68B9"/>
    <w:rsid w:val="000C6B45"/>
    <w:rsid w:val="000C7B99"/>
    <w:rsid w:val="000D0482"/>
    <w:rsid w:val="000D09B0"/>
    <w:rsid w:val="000D295F"/>
    <w:rsid w:val="000D2FA9"/>
    <w:rsid w:val="000D36A3"/>
    <w:rsid w:val="000D3B18"/>
    <w:rsid w:val="000D59CD"/>
    <w:rsid w:val="000D61B5"/>
    <w:rsid w:val="000D7388"/>
    <w:rsid w:val="000E0876"/>
    <w:rsid w:val="000E13CC"/>
    <w:rsid w:val="000E1520"/>
    <w:rsid w:val="000E185E"/>
    <w:rsid w:val="000E1D0E"/>
    <w:rsid w:val="000E2304"/>
    <w:rsid w:val="000E25EF"/>
    <w:rsid w:val="000E3782"/>
    <w:rsid w:val="000E3B4D"/>
    <w:rsid w:val="000E3E2C"/>
    <w:rsid w:val="000E417B"/>
    <w:rsid w:val="000E5570"/>
    <w:rsid w:val="000E5CEF"/>
    <w:rsid w:val="000E62AC"/>
    <w:rsid w:val="000E6452"/>
    <w:rsid w:val="000E6687"/>
    <w:rsid w:val="000E67D4"/>
    <w:rsid w:val="000E6D8E"/>
    <w:rsid w:val="000E7521"/>
    <w:rsid w:val="000E764D"/>
    <w:rsid w:val="000E7984"/>
    <w:rsid w:val="000E798D"/>
    <w:rsid w:val="000F0A71"/>
    <w:rsid w:val="000F21AC"/>
    <w:rsid w:val="000F4192"/>
    <w:rsid w:val="000F450E"/>
    <w:rsid w:val="000F4A41"/>
    <w:rsid w:val="000F4BF9"/>
    <w:rsid w:val="000F52DD"/>
    <w:rsid w:val="000F5F38"/>
    <w:rsid w:val="000F755A"/>
    <w:rsid w:val="0010026D"/>
    <w:rsid w:val="00100BB8"/>
    <w:rsid w:val="00100E67"/>
    <w:rsid w:val="0010188F"/>
    <w:rsid w:val="00101A10"/>
    <w:rsid w:val="00102067"/>
    <w:rsid w:val="0010245B"/>
    <w:rsid w:val="00102688"/>
    <w:rsid w:val="00103745"/>
    <w:rsid w:val="00105B24"/>
    <w:rsid w:val="00105C25"/>
    <w:rsid w:val="00105D2C"/>
    <w:rsid w:val="00106989"/>
    <w:rsid w:val="0010702D"/>
    <w:rsid w:val="00107968"/>
    <w:rsid w:val="00110182"/>
    <w:rsid w:val="00110E00"/>
    <w:rsid w:val="00111209"/>
    <w:rsid w:val="001115AE"/>
    <w:rsid w:val="00111A86"/>
    <w:rsid w:val="00111C78"/>
    <w:rsid w:val="00113235"/>
    <w:rsid w:val="00113975"/>
    <w:rsid w:val="00113CE2"/>
    <w:rsid w:val="00114163"/>
    <w:rsid w:val="00114318"/>
    <w:rsid w:val="00114645"/>
    <w:rsid w:val="00115725"/>
    <w:rsid w:val="00115D10"/>
    <w:rsid w:val="00116003"/>
    <w:rsid w:val="001165C1"/>
    <w:rsid w:val="00116C0B"/>
    <w:rsid w:val="001173FD"/>
    <w:rsid w:val="00117B7D"/>
    <w:rsid w:val="001202AB"/>
    <w:rsid w:val="00120D8A"/>
    <w:rsid w:val="0012197C"/>
    <w:rsid w:val="00123BE8"/>
    <w:rsid w:val="00124D0B"/>
    <w:rsid w:val="00124DC3"/>
    <w:rsid w:val="0012517F"/>
    <w:rsid w:val="001257C3"/>
    <w:rsid w:val="0012585C"/>
    <w:rsid w:val="001258C7"/>
    <w:rsid w:val="00125BCC"/>
    <w:rsid w:val="00126723"/>
    <w:rsid w:val="00126D8B"/>
    <w:rsid w:val="00127873"/>
    <w:rsid w:val="00130263"/>
    <w:rsid w:val="00130293"/>
    <w:rsid w:val="001304FB"/>
    <w:rsid w:val="00130BC1"/>
    <w:rsid w:val="00130EF1"/>
    <w:rsid w:val="00131B70"/>
    <w:rsid w:val="00132256"/>
    <w:rsid w:val="001331BA"/>
    <w:rsid w:val="00133774"/>
    <w:rsid w:val="00136EE9"/>
    <w:rsid w:val="00136F59"/>
    <w:rsid w:val="00140BCE"/>
    <w:rsid w:val="00141801"/>
    <w:rsid w:val="00141D17"/>
    <w:rsid w:val="0014277C"/>
    <w:rsid w:val="00142A0B"/>
    <w:rsid w:val="00142F4C"/>
    <w:rsid w:val="001435DF"/>
    <w:rsid w:val="00143878"/>
    <w:rsid w:val="00143E02"/>
    <w:rsid w:val="00144CF9"/>
    <w:rsid w:val="0014563A"/>
    <w:rsid w:val="00145D6D"/>
    <w:rsid w:val="00146496"/>
    <w:rsid w:val="00146BB9"/>
    <w:rsid w:val="00147169"/>
    <w:rsid w:val="001477DC"/>
    <w:rsid w:val="001501F6"/>
    <w:rsid w:val="00150324"/>
    <w:rsid w:val="00150BB4"/>
    <w:rsid w:val="00150CF4"/>
    <w:rsid w:val="00151141"/>
    <w:rsid w:val="00151474"/>
    <w:rsid w:val="00152167"/>
    <w:rsid w:val="001528DA"/>
    <w:rsid w:val="00152BE0"/>
    <w:rsid w:val="00152E29"/>
    <w:rsid w:val="00153205"/>
    <w:rsid w:val="001544BB"/>
    <w:rsid w:val="001554F8"/>
    <w:rsid w:val="00155B31"/>
    <w:rsid w:val="00155DC2"/>
    <w:rsid w:val="0015663E"/>
    <w:rsid w:val="001569BD"/>
    <w:rsid w:val="0015709C"/>
    <w:rsid w:val="00157308"/>
    <w:rsid w:val="00157531"/>
    <w:rsid w:val="00160B49"/>
    <w:rsid w:val="00163238"/>
    <w:rsid w:val="00163590"/>
    <w:rsid w:val="00164750"/>
    <w:rsid w:val="00164FC9"/>
    <w:rsid w:val="001653A9"/>
    <w:rsid w:val="001653FC"/>
    <w:rsid w:val="00165607"/>
    <w:rsid w:val="00165BCC"/>
    <w:rsid w:val="00165F0D"/>
    <w:rsid w:val="00166437"/>
    <w:rsid w:val="001671BD"/>
    <w:rsid w:val="00167AE5"/>
    <w:rsid w:val="001702B9"/>
    <w:rsid w:val="001712C3"/>
    <w:rsid w:val="00171AC4"/>
    <w:rsid w:val="001734D1"/>
    <w:rsid w:val="0017397C"/>
    <w:rsid w:val="00174201"/>
    <w:rsid w:val="00177208"/>
    <w:rsid w:val="001774E0"/>
    <w:rsid w:val="00177C78"/>
    <w:rsid w:val="00177CBB"/>
    <w:rsid w:val="00177E07"/>
    <w:rsid w:val="00177E4C"/>
    <w:rsid w:val="00180C42"/>
    <w:rsid w:val="00180F12"/>
    <w:rsid w:val="0018148D"/>
    <w:rsid w:val="0018198C"/>
    <w:rsid w:val="001822BA"/>
    <w:rsid w:val="001825D7"/>
    <w:rsid w:val="001826F2"/>
    <w:rsid w:val="00182BDB"/>
    <w:rsid w:val="00182C2C"/>
    <w:rsid w:val="001831D8"/>
    <w:rsid w:val="00183747"/>
    <w:rsid w:val="00183F39"/>
    <w:rsid w:val="001841D6"/>
    <w:rsid w:val="00184DA3"/>
    <w:rsid w:val="00184F5F"/>
    <w:rsid w:val="001857F0"/>
    <w:rsid w:val="00185AED"/>
    <w:rsid w:val="00185B7C"/>
    <w:rsid w:val="00186723"/>
    <w:rsid w:val="001868D4"/>
    <w:rsid w:val="00186A8B"/>
    <w:rsid w:val="001870E7"/>
    <w:rsid w:val="00187C3B"/>
    <w:rsid w:val="00187E83"/>
    <w:rsid w:val="001910A5"/>
    <w:rsid w:val="001914B8"/>
    <w:rsid w:val="001920A8"/>
    <w:rsid w:val="00192329"/>
    <w:rsid w:val="00192B07"/>
    <w:rsid w:val="00192C66"/>
    <w:rsid w:val="00193064"/>
    <w:rsid w:val="00193C34"/>
    <w:rsid w:val="00193CFE"/>
    <w:rsid w:val="00193F32"/>
    <w:rsid w:val="001941E3"/>
    <w:rsid w:val="00194811"/>
    <w:rsid w:val="00194A46"/>
    <w:rsid w:val="00196099"/>
    <w:rsid w:val="0019619A"/>
    <w:rsid w:val="001968A8"/>
    <w:rsid w:val="001973A6"/>
    <w:rsid w:val="001A00B7"/>
    <w:rsid w:val="001A0162"/>
    <w:rsid w:val="001A027D"/>
    <w:rsid w:val="001A1A10"/>
    <w:rsid w:val="001A246F"/>
    <w:rsid w:val="001A2D08"/>
    <w:rsid w:val="001A31E5"/>
    <w:rsid w:val="001A37BC"/>
    <w:rsid w:val="001A3AE7"/>
    <w:rsid w:val="001A4102"/>
    <w:rsid w:val="001A4988"/>
    <w:rsid w:val="001A677D"/>
    <w:rsid w:val="001A6A30"/>
    <w:rsid w:val="001A7275"/>
    <w:rsid w:val="001A72A6"/>
    <w:rsid w:val="001A72CD"/>
    <w:rsid w:val="001A798A"/>
    <w:rsid w:val="001A7AB5"/>
    <w:rsid w:val="001B0323"/>
    <w:rsid w:val="001B09C1"/>
    <w:rsid w:val="001B129C"/>
    <w:rsid w:val="001B2341"/>
    <w:rsid w:val="001B421E"/>
    <w:rsid w:val="001B5E59"/>
    <w:rsid w:val="001B65E5"/>
    <w:rsid w:val="001B66CF"/>
    <w:rsid w:val="001B6EFC"/>
    <w:rsid w:val="001B7440"/>
    <w:rsid w:val="001B7FE0"/>
    <w:rsid w:val="001C088D"/>
    <w:rsid w:val="001C0F72"/>
    <w:rsid w:val="001C115F"/>
    <w:rsid w:val="001C18EC"/>
    <w:rsid w:val="001C1CA1"/>
    <w:rsid w:val="001C1EF6"/>
    <w:rsid w:val="001C209C"/>
    <w:rsid w:val="001C22AE"/>
    <w:rsid w:val="001C2A3A"/>
    <w:rsid w:val="001C2DEB"/>
    <w:rsid w:val="001C38EF"/>
    <w:rsid w:val="001C4361"/>
    <w:rsid w:val="001C5A65"/>
    <w:rsid w:val="001C619E"/>
    <w:rsid w:val="001C6365"/>
    <w:rsid w:val="001C6B3D"/>
    <w:rsid w:val="001C72D6"/>
    <w:rsid w:val="001C7D7E"/>
    <w:rsid w:val="001D0312"/>
    <w:rsid w:val="001D0807"/>
    <w:rsid w:val="001D13F0"/>
    <w:rsid w:val="001D1928"/>
    <w:rsid w:val="001D193B"/>
    <w:rsid w:val="001D19AF"/>
    <w:rsid w:val="001D23A2"/>
    <w:rsid w:val="001D33A9"/>
    <w:rsid w:val="001D37E3"/>
    <w:rsid w:val="001D3992"/>
    <w:rsid w:val="001D4F11"/>
    <w:rsid w:val="001D5FAB"/>
    <w:rsid w:val="001D7663"/>
    <w:rsid w:val="001D7DD8"/>
    <w:rsid w:val="001E085C"/>
    <w:rsid w:val="001E1048"/>
    <w:rsid w:val="001E1F2D"/>
    <w:rsid w:val="001E22E6"/>
    <w:rsid w:val="001E2F44"/>
    <w:rsid w:val="001E3177"/>
    <w:rsid w:val="001E4497"/>
    <w:rsid w:val="001E4842"/>
    <w:rsid w:val="001E49FF"/>
    <w:rsid w:val="001E4BA2"/>
    <w:rsid w:val="001E4DE3"/>
    <w:rsid w:val="001E59BA"/>
    <w:rsid w:val="001E6034"/>
    <w:rsid w:val="001E636B"/>
    <w:rsid w:val="001E6731"/>
    <w:rsid w:val="001E7BE6"/>
    <w:rsid w:val="001F17E1"/>
    <w:rsid w:val="001F1809"/>
    <w:rsid w:val="001F19DE"/>
    <w:rsid w:val="001F3D16"/>
    <w:rsid w:val="001F44BA"/>
    <w:rsid w:val="001F48A2"/>
    <w:rsid w:val="001F6591"/>
    <w:rsid w:val="001F65BB"/>
    <w:rsid w:val="001F7291"/>
    <w:rsid w:val="001F7999"/>
    <w:rsid w:val="00200072"/>
    <w:rsid w:val="002009A5"/>
    <w:rsid w:val="00201002"/>
    <w:rsid w:val="002014D3"/>
    <w:rsid w:val="00202DA5"/>
    <w:rsid w:val="00203AE6"/>
    <w:rsid w:val="00203F1A"/>
    <w:rsid w:val="002043A2"/>
    <w:rsid w:val="00205B5C"/>
    <w:rsid w:val="002060A1"/>
    <w:rsid w:val="00206286"/>
    <w:rsid w:val="00206D76"/>
    <w:rsid w:val="002073CE"/>
    <w:rsid w:val="002104E7"/>
    <w:rsid w:val="0021087A"/>
    <w:rsid w:val="00211054"/>
    <w:rsid w:val="0021117D"/>
    <w:rsid w:val="00211507"/>
    <w:rsid w:val="0021166B"/>
    <w:rsid w:val="002125AB"/>
    <w:rsid w:val="0021280E"/>
    <w:rsid w:val="00213235"/>
    <w:rsid w:val="0021515C"/>
    <w:rsid w:val="002155BC"/>
    <w:rsid w:val="00215CEF"/>
    <w:rsid w:val="002166AE"/>
    <w:rsid w:val="002173BF"/>
    <w:rsid w:val="00217B67"/>
    <w:rsid w:val="00220566"/>
    <w:rsid w:val="00220988"/>
    <w:rsid w:val="00221CAB"/>
    <w:rsid w:val="00222439"/>
    <w:rsid w:val="0022283B"/>
    <w:rsid w:val="00222902"/>
    <w:rsid w:val="0022369A"/>
    <w:rsid w:val="0022399B"/>
    <w:rsid w:val="00223D2C"/>
    <w:rsid w:val="00224670"/>
    <w:rsid w:val="00224896"/>
    <w:rsid w:val="002248B9"/>
    <w:rsid w:val="00224C08"/>
    <w:rsid w:val="00225391"/>
    <w:rsid w:val="002260AC"/>
    <w:rsid w:val="002264C0"/>
    <w:rsid w:val="00226662"/>
    <w:rsid w:val="00226AD5"/>
    <w:rsid w:val="0022713B"/>
    <w:rsid w:val="00227A1B"/>
    <w:rsid w:val="00227BC7"/>
    <w:rsid w:val="00227CFD"/>
    <w:rsid w:val="00227E0D"/>
    <w:rsid w:val="00230B76"/>
    <w:rsid w:val="00230D87"/>
    <w:rsid w:val="002319F8"/>
    <w:rsid w:val="00232750"/>
    <w:rsid w:val="00232C10"/>
    <w:rsid w:val="00232D94"/>
    <w:rsid w:val="002330B7"/>
    <w:rsid w:val="002336BB"/>
    <w:rsid w:val="00233F58"/>
    <w:rsid w:val="00234187"/>
    <w:rsid w:val="00234471"/>
    <w:rsid w:val="0023498D"/>
    <w:rsid w:val="002361A0"/>
    <w:rsid w:val="002375B7"/>
    <w:rsid w:val="00237988"/>
    <w:rsid w:val="00240496"/>
    <w:rsid w:val="002439E2"/>
    <w:rsid w:val="00243A15"/>
    <w:rsid w:val="0024420D"/>
    <w:rsid w:val="00244C0B"/>
    <w:rsid w:val="00246235"/>
    <w:rsid w:val="00246AD9"/>
    <w:rsid w:val="00246E10"/>
    <w:rsid w:val="00247045"/>
    <w:rsid w:val="00247B71"/>
    <w:rsid w:val="00247EAD"/>
    <w:rsid w:val="00247F00"/>
    <w:rsid w:val="00250849"/>
    <w:rsid w:val="00250977"/>
    <w:rsid w:val="00250E1D"/>
    <w:rsid w:val="00250F3A"/>
    <w:rsid w:val="0025179F"/>
    <w:rsid w:val="00251827"/>
    <w:rsid w:val="00251E77"/>
    <w:rsid w:val="00251F84"/>
    <w:rsid w:val="00252479"/>
    <w:rsid w:val="00253065"/>
    <w:rsid w:val="0025389A"/>
    <w:rsid w:val="00253CA4"/>
    <w:rsid w:val="00254758"/>
    <w:rsid w:val="00254A09"/>
    <w:rsid w:val="00254C60"/>
    <w:rsid w:val="00255DC8"/>
    <w:rsid w:val="00255FCF"/>
    <w:rsid w:val="0025660B"/>
    <w:rsid w:val="00256776"/>
    <w:rsid w:val="00256A1B"/>
    <w:rsid w:val="00256C2B"/>
    <w:rsid w:val="00256DD8"/>
    <w:rsid w:val="00257290"/>
    <w:rsid w:val="002573CD"/>
    <w:rsid w:val="00257759"/>
    <w:rsid w:val="00257D1B"/>
    <w:rsid w:val="002605F4"/>
    <w:rsid w:val="00260621"/>
    <w:rsid w:val="00260A9D"/>
    <w:rsid w:val="0026228E"/>
    <w:rsid w:val="0026366D"/>
    <w:rsid w:val="00263B86"/>
    <w:rsid w:val="00264463"/>
    <w:rsid w:val="002664F6"/>
    <w:rsid w:val="00266F53"/>
    <w:rsid w:val="00266FC1"/>
    <w:rsid w:val="0026766A"/>
    <w:rsid w:val="00267803"/>
    <w:rsid w:val="002705E3"/>
    <w:rsid w:val="00270DE9"/>
    <w:rsid w:val="00270EFF"/>
    <w:rsid w:val="0027185E"/>
    <w:rsid w:val="00271973"/>
    <w:rsid w:val="00271D5B"/>
    <w:rsid w:val="002724E9"/>
    <w:rsid w:val="0027253B"/>
    <w:rsid w:val="00272691"/>
    <w:rsid w:val="00272ABB"/>
    <w:rsid w:val="00272ABC"/>
    <w:rsid w:val="00272E0A"/>
    <w:rsid w:val="002732B1"/>
    <w:rsid w:val="0027357C"/>
    <w:rsid w:val="00273EA5"/>
    <w:rsid w:val="00274410"/>
    <w:rsid w:val="00274B23"/>
    <w:rsid w:val="0027501D"/>
    <w:rsid w:val="002752AB"/>
    <w:rsid w:val="00276A4D"/>
    <w:rsid w:val="00276F33"/>
    <w:rsid w:val="00277567"/>
    <w:rsid w:val="00277BE1"/>
    <w:rsid w:val="00277D6A"/>
    <w:rsid w:val="00280065"/>
    <w:rsid w:val="002804F3"/>
    <w:rsid w:val="00280D4D"/>
    <w:rsid w:val="00281B0C"/>
    <w:rsid w:val="00282E72"/>
    <w:rsid w:val="00283041"/>
    <w:rsid w:val="00283800"/>
    <w:rsid w:val="00283AAA"/>
    <w:rsid w:val="0028424B"/>
    <w:rsid w:val="00284E9F"/>
    <w:rsid w:val="00286BFC"/>
    <w:rsid w:val="00286E37"/>
    <w:rsid w:val="0028700F"/>
    <w:rsid w:val="00287C63"/>
    <w:rsid w:val="00287D00"/>
    <w:rsid w:val="00290E49"/>
    <w:rsid w:val="002914C7"/>
    <w:rsid w:val="00291C16"/>
    <w:rsid w:val="00291E45"/>
    <w:rsid w:val="00292B1B"/>
    <w:rsid w:val="00292E4F"/>
    <w:rsid w:val="0029312D"/>
    <w:rsid w:val="00293969"/>
    <w:rsid w:val="00293AB2"/>
    <w:rsid w:val="00293D50"/>
    <w:rsid w:val="00294086"/>
    <w:rsid w:val="00294C71"/>
    <w:rsid w:val="00294F72"/>
    <w:rsid w:val="00295042"/>
    <w:rsid w:val="00295973"/>
    <w:rsid w:val="0029616A"/>
    <w:rsid w:val="002969FC"/>
    <w:rsid w:val="00296E78"/>
    <w:rsid w:val="00296EAE"/>
    <w:rsid w:val="00297215"/>
    <w:rsid w:val="00297D71"/>
    <w:rsid w:val="002A0730"/>
    <w:rsid w:val="002A13DE"/>
    <w:rsid w:val="002A15A0"/>
    <w:rsid w:val="002A1C44"/>
    <w:rsid w:val="002A23B1"/>
    <w:rsid w:val="002A252A"/>
    <w:rsid w:val="002A39F7"/>
    <w:rsid w:val="002A4CC8"/>
    <w:rsid w:val="002A4FE9"/>
    <w:rsid w:val="002A610C"/>
    <w:rsid w:val="002A6A60"/>
    <w:rsid w:val="002A77D5"/>
    <w:rsid w:val="002B27EA"/>
    <w:rsid w:val="002B2D20"/>
    <w:rsid w:val="002B2E5E"/>
    <w:rsid w:val="002B3CA2"/>
    <w:rsid w:val="002B4267"/>
    <w:rsid w:val="002B4853"/>
    <w:rsid w:val="002B48F1"/>
    <w:rsid w:val="002B5609"/>
    <w:rsid w:val="002B56EB"/>
    <w:rsid w:val="002B618C"/>
    <w:rsid w:val="002B6377"/>
    <w:rsid w:val="002B6B81"/>
    <w:rsid w:val="002B70C7"/>
    <w:rsid w:val="002B7129"/>
    <w:rsid w:val="002B7A87"/>
    <w:rsid w:val="002C0E70"/>
    <w:rsid w:val="002C21B7"/>
    <w:rsid w:val="002C22FB"/>
    <w:rsid w:val="002C2405"/>
    <w:rsid w:val="002C2714"/>
    <w:rsid w:val="002C2B9A"/>
    <w:rsid w:val="002C2FAB"/>
    <w:rsid w:val="002C329F"/>
    <w:rsid w:val="002C351C"/>
    <w:rsid w:val="002C4011"/>
    <w:rsid w:val="002C4469"/>
    <w:rsid w:val="002C49D7"/>
    <w:rsid w:val="002C4B64"/>
    <w:rsid w:val="002C5117"/>
    <w:rsid w:val="002C5121"/>
    <w:rsid w:val="002C52A6"/>
    <w:rsid w:val="002C5BB0"/>
    <w:rsid w:val="002C7C97"/>
    <w:rsid w:val="002D0486"/>
    <w:rsid w:val="002D0793"/>
    <w:rsid w:val="002D1072"/>
    <w:rsid w:val="002D147D"/>
    <w:rsid w:val="002D1628"/>
    <w:rsid w:val="002D343F"/>
    <w:rsid w:val="002D3956"/>
    <w:rsid w:val="002D44FC"/>
    <w:rsid w:val="002D52AE"/>
    <w:rsid w:val="002D53CB"/>
    <w:rsid w:val="002D5589"/>
    <w:rsid w:val="002D57CA"/>
    <w:rsid w:val="002D5943"/>
    <w:rsid w:val="002D5DB5"/>
    <w:rsid w:val="002D624E"/>
    <w:rsid w:val="002D6A7C"/>
    <w:rsid w:val="002D6D83"/>
    <w:rsid w:val="002D79C1"/>
    <w:rsid w:val="002E0375"/>
    <w:rsid w:val="002E0450"/>
    <w:rsid w:val="002E06C0"/>
    <w:rsid w:val="002E20F5"/>
    <w:rsid w:val="002E2888"/>
    <w:rsid w:val="002E2D17"/>
    <w:rsid w:val="002E39E1"/>
    <w:rsid w:val="002E4533"/>
    <w:rsid w:val="002E5A3A"/>
    <w:rsid w:val="002E5C2C"/>
    <w:rsid w:val="002E60DD"/>
    <w:rsid w:val="002E65F6"/>
    <w:rsid w:val="002E698E"/>
    <w:rsid w:val="002E6C26"/>
    <w:rsid w:val="002E6CE5"/>
    <w:rsid w:val="002E6E5A"/>
    <w:rsid w:val="002E799E"/>
    <w:rsid w:val="002E7BBB"/>
    <w:rsid w:val="002F00C7"/>
    <w:rsid w:val="002F0B9B"/>
    <w:rsid w:val="002F1588"/>
    <w:rsid w:val="002F1ABC"/>
    <w:rsid w:val="002F1BED"/>
    <w:rsid w:val="002F2359"/>
    <w:rsid w:val="002F2E88"/>
    <w:rsid w:val="002F3756"/>
    <w:rsid w:val="002F3EC7"/>
    <w:rsid w:val="002F467C"/>
    <w:rsid w:val="002F4A1A"/>
    <w:rsid w:val="002F4A52"/>
    <w:rsid w:val="002F4D22"/>
    <w:rsid w:val="002F539F"/>
    <w:rsid w:val="002F5992"/>
    <w:rsid w:val="002F5CD0"/>
    <w:rsid w:val="002F697E"/>
    <w:rsid w:val="002F70B7"/>
    <w:rsid w:val="00300BEB"/>
    <w:rsid w:val="00301690"/>
    <w:rsid w:val="003019B3"/>
    <w:rsid w:val="00301BF2"/>
    <w:rsid w:val="00302324"/>
    <w:rsid w:val="00302A90"/>
    <w:rsid w:val="00302B83"/>
    <w:rsid w:val="00302ED0"/>
    <w:rsid w:val="00303144"/>
    <w:rsid w:val="0030316A"/>
    <w:rsid w:val="00303402"/>
    <w:rsid w:val="00303563"/>
    <w:rsid w:val="00303D79"/>
    <w:rsid w:val="003049D2"/>
    <w:rsid w:val="00305234"/>
    <w:rsid w:val="003053C5"/>
    <w:rsid w:val="00305432"/>
    <w:rsid w:val="003057D5"/>
    <w:rsid w:val="00305AC6"/>
    <w:rsid w:val="00306221"/>
    <w:rsid w:val="00306298"/>
    <w:rsid w:val="003106EA"/>
    <w:rsid w:val="00310C09"/>
    <w:rsid w:val="0031128E"/>
    <w:rsid w:val="0031157A"/>
    <w:rsid w:val="00311C27"/>
    <w:rsid w:val="003121DC"/>
    <w:rsid w:val="00312B55"/>
    <w:rsid w:val="00313277"/>
    <w:rsid w:val="0031376B"/>
    <w:rsid w:val="00313A5F"/>
    <w:rsid w:val="00313F5F"/>
    <w:rsid w:val="003141E6"/>
    <w:rsid w:val="0031424B"/>
    <w:rsid w:val="00314BC0"/>
    <w:rsid w:val="003155D8"/>
    <w:rsid w:val="00315A7B"/>
    <w:rsid w:val="003166C1"/>
    <w:rsid w:val="003168CC"/>
    <w:rsid w:val="00317042"/>
    <w:rsid w:val="00317901"/>
    <w:rsid w:val="00317A25"/>
    <w:rsid w:val="00317C4C"/>
    <w:rsid w:val="00320141"/>
    <w:rsid w:val="0032038F"/>
    <w:rsid w:val="0032045A"/>
    <w:rsid w:val="00320B6C"/>
    <w:rsid w:val="00320DE7"/>
    <w:rsid w:val="00320F50"/>
    <w:rsid w:val="0032113C"/>
    <w:rsid w:val="003220E3"/>
    <w:rsid w:val="00323750"/>
    <w:rsid w:val="00324722"/>
    <w:rsid w:val="0032479B"/>
    <w:rsid w:val="003247BC"/>
    <w:rsid w:val="00324EF2"/>
    <w:rsid w:val="0032544A"/>
    <w:rsid w:val="003254E8"/>
    <w:rsid w:val="003258A3"/>
    <w:rsid w:val="00325ABB"/>
    <w:rsid w:val="00325BC1"/>
    <w:rsid w:val="00325CE1"/>
    <w:rsid w:val="0032637E"/>
    <w:rsid w:val="00326F10"/>
    <w:rsid w:val="003272C0"/>
    <w:rsid w:val="00327AD1"/>
    <w:rsid w:val="00327C94"/>
    <w:rsid w:val="0033010C"/>
    <w:rsid w:val="00330300"/>
    <w:rsid w:val="00330B7A"/>
    <w:rsid w:val="00330BF2"/>
    <w:rsid w:val="00330C3C"/>
    <w:rsid w:val="0033100D"/>
    <w:rsid w:val="003319D2"/>
    <w:rsid w:val="00331D3A"/>
    <w:rsid w:val="00331FFA"/>
    <w:rsid w:val="003320F1"/>
    <w:rsid w:val="00332355"/>
    <w:rsid w:val="00332461"/>
    <w:rsid w:val="0033277D"/>
    <w:rsid w:val="003333B1"/>
    <w:rsid w:val="003338A4"/>
    <w:rsid w:val="00333ED3"/>
    <w:rsid w:val="00333F20"/>
    <w:rsid w:val="00334011"/>
    <w:rsid w:val="0033419E"/>
    <w:rsid w:val="003344CD"/>
    <w:rsid w:val="00334BAA"/>
    <w:rsid w:val="00334F77"/>
    <w:rsid w:val="0033523D"/>
    <w:rsid w:val="00337BBF"/>
    <w:rsid w:val="00340B9A"/>
    <w:rsid w:val="00340BDE"/>
    <w:rsid w:val="0034177A"/>
    <w:rsid w:val="00342E7E"/>
    <w:rsid w:val="003440D3"/>
    <w:rsid w:val="003449DC"/>
    <w:rsid w:val="00344C45"/>
    <w:rsid w:val="00345082"/>
    <w:rsid w:val="00345548"/>
    <w:rsid w:val="003458BB"/>
    <w:rsid w:val="00346067"/>
    <w:rsid w:val="0034644D"/>
    <w:rsid w:val="003466F7"/>
    <w:rsid w:val="00346A41"/>
    <w:rsid w:val="00346B5F"/>
    <w:rsid w:val="00346C53"/>
    <w:rsid w:val="0034743C"/>
    <w:rsid w:val="00347C00"/>
    <w:rsid w:val="003507AA"/>
    <w:rsid w:val="00350C5C"/>
    <w:rsid w:val="00350D9B"/>
    <w:rsid w:val="003512D7"/>
    <w:rsid w:val="00351A9E"/>
    <w:rsid w:val="00351B29"/>
    <w:rsid w:val="00351EB3"/>
    <w:rsid w:val="00351F2F"/>
    <w:rsid w:val="00352CA1"/>
    <w:rsid w:val="003541D2"/>
    <w:rsid w:val="00354378"/>
    <w:rsid w:val="003545B4"/>
    <w:rsid w:val="00354DA7"/>
    <w:rsid w:val="0035573A"/>
    <w:rsid w:val="00355FEF"/>
    <w:rsid w:val="00356562"/>
    <w:rsid w:val="00357826"/>
    <w:rsid w:val="00357912"/>
    <w:rsid w:val="00357B9F"/>
    <w:rsid w:val="00357F8F"/>
    <w:rsid w:val="00360412"/>
    <w:rsid w:val="00363A7A"/>
    <w:rsid w:val="00363AF7"/>
    <w:rsid w:val="00363F42"/>
    <w:rsid w:val="00364940"/>
    <w:rsid w:val="00365A0E"/>
    <w:rsid w:val="0036633F"/>
    <w:rsid w:val="00367F08"/>
    <w:rsid w:val="00367F54"/>
    <w:rsid w:val="00370C4A"/>
    <w:rsid w:val="003715EF"/>
    <w:rsid w:val="00371D1F"/>
    <w:rsid w:val="0037219F"/>
    <w:rsid w:val="00372DD8"/>
    <w:rsid w:val="00373310"/>
    <w:rsid w:val="00373C03"/>
    <w:rsid w:val="00373EEC"/>
    <w:rsid w:val="003741BD"/>
    <w:rsid w:val="00375038"/>
    <w:rsid w:val="0037509C"/>
    <w:rsid w:val="00375381"/>
    <w:rsid w:val="00375653"/>
    <w:rsid w:val="003770D4"/>
    <w:rsid w:val="00380068"/>
    <w:rsid w:val="00380EFF"/>
    <w:rsid w:val="00381790"/>
    <w:rsid w:val="003820E5"/>
    <w:rsid w:val="00382287"/>
    <w:rsid w:val="003832A6"/>
    <w:rsid w:val="00383375"/>
    <w:rsid w:val="003835FE"/>
    <w:rsid w:val="00384662"/>
    <w:rsid w:val="00384FDA"/>
    <w:rsid w:val="00385417"/>
    <w:rsid w:val="00385EC6"/>
    <w:rsid w:val="003860DA"/>
    <w:rsid w:val="00386B3B"/>
    <w:rsid w:val="00387CB6"/>
    <w:rsid w:val="00390415"/>
    <w:rsid w:val="0039063A"/>
    <w:rsid w:val="003908E1"/>
    <w:rsid w:val="00390938"/>
    <w:rsid w:val="003909A2"/>
    <w:rsid w:val="00391599"/>
    <w:rsid w:val="003919AC"/>
    <w:rsid w:val="003945D5"/>
    <w:rsid w:val="00394FE7"/>
    <w:rsid w:val="003959BB"/>
    <w:rsid w:val="003969AF"/>
    <w:rsid w:val="0039734D"/>
    <w:rsid w:val="00397C1F"/>
    <w:rsid w:val="003A03D7"/>
    <w:rsid w:val="003A1A1D"/>
    <w:rsid w:val="003A227B"/>
    <w:rsid w:val="003A2CB6"/>
    <w:rsid w:val="003A346A"/>
    <w:rsid w:val="003A3F03"/>
    <w:rsid w:val="003A4E29"/>
    <w:rsid w:val="003A6069"/>
    <w:rsid w:val="003A6D52"/>
    <w:rsid w:val="003A7120"/>
    <w:rsid w:val="003B0C48"/>
    <w:rsid w:val="003B0E0B"/>
    <w:rsid w:val="003B0E9C"/>
    <w:rsid w:val="003B105B"/>
    <w:rsid w:val="003B111A"/>
    <w:rsid w:val="003B236C"/>
    <w:rsid w:val="003B25A3"/>
    <w:rsid w:val="003B2970"/>
    <w:rsid w:val="003B2AA6"/>
    <w:rsid w:val="003B2CAB"/>
    <w:rsid w:val="003B382C"/>
    <w:rsid w:val="003B39D8"/>
    <w:rsid w:val="003B416F"/>
    <w:rsid w:val="003B417A"/>
    <w:rsid w:val="003B4410"/>
    <w:rsid w:val="003B4667"/>
    <w:rsid w:val="003B4C8C"/>
    <w:rsid w:val="003B52ED"/>
    <w:rsid w:val="003B559F"/>
    <w:rsid w:val="003B5F23"/>
    <w:rsid w:val="003B6235"/>
    <w:rsid w:val="003B66C4"/>
    <w:rsid w:val="003B7853"/>
    <w:rsid w:val="003B78AB"/>
    <w:rsid w:val="003C010E"/>
    <w:rsid w:val="003C0A0C"/>
    <w:rsid w:val="003C12FD"/>
    <w:rsid w:val="003C320C"/>
    <w:rsid w:val="003C3D72"/>
    <w:rsid w:val="003C3EBA"/>
    <w:rsid w:val="003C4041"/>
    <w:rsid w:val="003C4831"/>
    <w:rsid w:val="003C4FDD"/>
    <w:rsid w:val="003C5930"/>
    <w:rsid w:val="003C5BB5"/>
    <w:rsid w:val="003C6235"/>
    <w:rsid w:val="003C64D1"/>
    <w:rsid w:val="003C7593"/>
    <w:rsid w:val="003C7C70"/>
    <w:rsid w:val="003D03C6"/>
    <w:rsid w:val="003D0C51"/>
    <w:rsid w:val="003D1628"/>
    <w:rsid w:val="003D1A08"/>
    <w:rsid w:val="003D2848"/>
    <w:rsid w:val="003D2DCB"/>
    <w:rsid w:val="003D30CC"/>
    <w:rsid w:val="003D5288"/>
    <w:rsid w:val="003D5A70"/>
    <w:rsid w:val="003D5DE0"/>
    <w:rsid w:val="003D613D"/>
    <w:rsid w:val="003D69B2"/>
    <w:rsid w:val="003D6E4F"/>
    <w:rsid w:val="003D7746"/>
    <w:rsid w:val="003D7CBA"/>
    <w:rsid w:val="003E05B5"/>
    <w:rsid w:val="003E08B2"/>
    <w:rsid w:val="003E2B49"/>
    <w:rsid w:val="003E3729"/>
    <w:rsid w:val="003E3AD0"/>
    <w:rsid w:val="003E3B2B"/>
    <w:rsid w:val="003E4588"/>
    <w:rsid w:val="003E45A3"/>
    <w:rsid w:val="003E475C"/>
    <w:rsid w:val="003E53A9"/>
    <w:rsid w:val="003E58AA"/>
    <w:rsid w:val="003E59C8"/>
    <w:rsid w:val="003E6331"/>
    <w:rsid w:val="003E63CE"/>
    <w:rsid w:val="003E676D"/>
    <w:rsid w:val="003F0161"/>
    <w:rsid w:val="003F03BE"/>
    <w:rsid w:val="003F1133"/>
    <w:rsid w:val="003F217B"/>
    <w:rsid w:val="003F2267"/>
    <w:rsid w:val="003F2C6A"/>
    <w:rsid w:val="003F328C"/>
    <w:rsid w:val="003F4107"/>
    <w:rsid w:val="003F5540"/>
    <w:rsid w:val="003F5707"/>
    <w:rsid w:val="003F5B82"/>
    <w:rsid w:val="003F6706"/>
    <w:rsid w:val="003F6DD0"/>
    <w:rsid w:val="003F7171"/>
    <w:rsid w:val="003F760B"/>
    <w:rsid w:val="003F7762"/>
    <w:rsid w:val="00400D87"/>
    <w:rsid w:val="004011FE"/>
    <w:rsid w:val="004013CE"/>
    <w:rsid w:val="00401592"/>
    <w:rsid w:val="0040252D"/>
    <w:rsid w:val="00403071"/>
    <w:rsid w:val="00403362"/>
    <w:rsid w:val="00403EA7"/>
    <w:rsid w:val="004040EB"/>
    <w:rsid w:val="004047F0"/>
    <w:rsid w:val="00404B3B"/>
    <w:rsid w:val="00404C81"/>
    <w:rsid w:val="00404F1E"/>
    <w:rsid w:val="004057ED"/>
    <w:rsid w:val="00405A1F"/>
    <w:rsid w:val="004062DA"/>
    <w:rsid w:val="00407D62"/>
    <w:rsid w:val="004100BF"/>
    <w:rsid w:val="00410DD3"/>
    <w:rsid w:val="00411F94"/>
    <w:rsid w:val="004123F0"/>
    <w:rsid w:val="00412BAD"/>
    <w:rsid w:val="0041328B"/>
    <w:rsid w:val="0041457A"/>
    <w:rsid w:val="00415078"/>
    <w:rsid w:val="0041581E"/>
    <w:rsid w:val="00415899"/>
    <w:rsid w:val="00415AC5"/>
    <w:rsid w:val="00416433"/>
    <w:rsid w:val="0041652C"/>
    <w:rsid w:val="0041685F"/>
    <w:rsid w:val="004168FE"/>
    <w:rsid w:val="00416D37"/>
    <w:rsid w:val="004170A1"/>
    <w:rsid w:val="0041729A"/>
    <w:rsid w:val="0041735F"/>
    <w:rsid w:val="004174A8"/>
    <w:rsid w:val="00417C75"/>
    <w:rsid w:val="004202C6"/>
    <w:rsid w:val="004210B6"/>
    <w:rsid w:val="00422502"/>
    <w:rsid w:val="00422ADF"/>
    <w:rsid w:val="00422B32"/>
    <w:rsid w:val="004237E2"/>
    <w:rsid w:val="00423DD9"/>
    <w:rsid w:val="00423E00"/>
    <w:rsid w:val="00424116"/>
    <w:rsid w:val="0042426E"/>
    <w:rsid w:val="00424EC4"/>
    <w:rsid w:val="00425268"/>
    <w:rsid w:val="004267B3"/>
    <w:rsid w:val="0042681D"/>
    <w:rsid w:val="00426AC1"/>
    <w:rsid w:val="00426D44"/>
    <w:rsid w:val="00427178"/>
    <w:rsid w:val="00431160"/>
    <w:rsid w:val="004314F4"/>
    <w:rsid w:val="00431E58"/>
    <w:rsid w:val="00431F32"/>
    <w:rsid w:val="00432170"/>
    <w:rsid w:val="00432259"/>
    <w:rsid w:val="004326D8"/>
    <w:rsid w:val="00432A3B"/>
    <w:rsid w:val="00433AAD"/>
    <w:rsid w:val="00433AFC"/>
    <w:rsid w:val="00433BF4"/>
    <w:rsid w:val="00433F58"/>
    <w:rsid w:val="004340D9"/>
    <w:rsid w:val="00434325"/>
    <w:rsid w:val="00434559"/>
    <w:rsid w:val="00434F4C"/>
    <w:rsid w:val="004356A1"/>
    <w:rsid w:val="00435C65"/>
    <w:rsid w:val="00435E96"/>
    <w:rsid w:val="00435EF0"/>
    <w:rsid w:val="004363F2"/>
    <w:rsid w:val="00436908"/>
    <w:rsid w:val="00437A00"/>
    <w:rsid w:val="004400C1"/>
    <w:rsid w:val="00441091"/>
    <w:rsid w:val="00441ADB"/>
    <w:rsid w:val="004421E3"/>
    <w:rsid w:val="00442927"/>
    <w:rsid w:val="0044303A"/>
    <w:rsid w:val="00444BE6"/>
    <w:rsid w:val="00444F98"/>
    <w:rsid w:val="004452C5"/>
    <w:rsid w:val="00445D3F"/>
    <w:rsid w:val="004461D2"/>
    <w:rsid w:val="004462C7"/>
    <w:rsid w:val="00446A3D"/>
    <w:rsid w:val="00446B2E"/>
    <w:rsid w:val="004473ED"/>
    <w:rsid w:val="0045002C"/>
    <w:rsid w:val="00450FFD"/>
    <w:rsid w:val="0045163E"/>
    <w:rsid w:val="00451759"/>
    <w:rsid w:val="004521F0"/>
    <w:rsid w:val="00452B42"/>
    <w:rsid w:val="00453871"/>
    <w:rsid w:val="00454C5B"/>
    <w:rsid w:val="00454E8C"/>
    <w:rsid w:val="00455194"/>
    <w:rsid w:val="00455715"/>
    <w:rsid w:val="0045571B"/>
    <w:rsid w:val="00455BBA"/>
    <w:rsid w:val="0045665E"/>
    <w:rsid w:val="004566C3"/>
    <w:rsid w:val="00456F32"/>
    <w:rsid w:val="00457376"/>
    <w:rsid w:val="00457957"/>
    <w:rsid w:val="00460473"/>
    <w:rsid w:val="0046086B"/>
    <w:rsid w:val="00461D1B"/>
    <w:rsid w:val="00462C8C"/>
    <w:rsid w:val="00463A6A"/>
    <w:rsid w:val="00463F1A"/>
    <w:rsid w:val="00464536"/>
    <w:rsid w:val="00464C84"/>
    <w:rsid w:val="0046555C"/>
    <w:rsid w:val="00465B62"/>
    <w:rsid w:val="00465B65"/>
    <w:rsid w:val="00465CB8"/>
    <w:rsid w:val="00465F43"/>
    <w:rsid w:val="00466A15"/>
    <w:rsid w:val="0047056E"/>
    <w:rsid w:val="00470B4E"/>
    <w:rsid w:val="00471277"/>
    <w:rsid w:val="00471E95"/>
    <w:rsid w:val="00471FE6"/>
    <w:rsid w:val="00472D3C"/>
    <w:rsid w:val="00473600"/>
    <w:rsid w:val="0047367B"/>
    <w:rsid w:val="004740EF"/>
    <w:rsid w:val="00474CD3"/>
    <w:rsid w:val="00474FB0"/>
    <w:rsid w:val="004752C0"/>
    <w:rsid w:val="00475537"/>
    <w:rsid w:val="0047558C"/>
    <w:rsid w:val="004756EC"/>
    <w:rsid w:val="00475EC7"/>
    <w:rsid w:val="00475EE0"/>
    <w:rsid w:val="00476153"/>
    <w:rsid w:val="0047786D"/>
    <w:rsid w:val="00477B7C"/>
    <w:rsid w:val="00477ECC"/>
    <w:rsid w:val="004800DF"/>
    <w:rsid w:val="004803FA"/>
    <w:rsid w:val="0048090E"/>
    <w:rsid w:val="004817D7"/>
    <w:rsid w:val="004820D1"/>
    <w:rsid w:val="004838FC"/>
    <w:rsid w:val="0048393A"/>
    <w:rsid w:val="00483F66"/>
    <w:rsid w:val="00485413"/>
    <w:rsid w:val="00485E05"/>
    <w:rsid w:val="0048765F"/>
    <w:rsid w:val="00487678"/>
    <w:rsid w:val="00490220"/>
    <w:rsid w:val="004911CF"/>
    <w:rsid w:val="00491408"/>
    <w:rsid w:val="00492A25"/>
    <w:rsid w:val="004938C1"/>
    <w:rsid w:val="00493DA5"/>
    <w:rsid w:val="00494595"/>
    <w:rsid w:val="0049513B"/>
    <w:rsid w:val="004954FC"/>
    <w:rsid w:val="0049555C"/>
    <w:rsid w:val="00495EBC"/>
    <w:rsid w:val="00496066"/>
    <w:rsid w:val="004962AB"/>
    <w:rsid w:val="0049637C"/>
    <w:rsid w:val="00497A4C"/>
    <w:rsid w:val="00497FCE"/>
    <w:rsid w:val="004A03F2"/>
    <w:rsid w:val="004A0A80"/>
    <w:rsid w:val="004A0D9E"/>
    <w:rsid w:val="004A120A"/>
    <w:rsid w:val="004A15ED"/>
    <w:rsid w:val="004A19CB"/>
    <w:rsid w:val="004A19D3"/>
    <w:rsid w:val="004A1B60"/>
    <w:rsid w:val="004A1BEF"/>
    <w:rsid w:val="004A1D08"/>
    <w:rsid w:val="004A1E5B"/>
    <w:rsid w:val="004A2549"/>
    <w:rsid w:val="004A269D"/>
    <w:rsid w:val="004A31AC"/>
    <w:rsid w:val="004A4382"/>
    <w:rsid w:val="004A4C5D"/>
    <w:rsid w:val="004A5F37"/>
    <w:rsid w:val="004A74E0"/>
    <w:rsid w:val="004A7D46"/>
    <w:rsid w:val="004B04A6"/>
    <w:rsid w:val="004B06A8"/>
    <w:rsid w:val="004B12C0"/>
    <w:rsid w:val="004B1683"/>
    <w:rsid w:val="004B16F8"/>
    <w:rsid w:val="004B24B5"/>
    <w:rsid w:val="004B2B87"/>
    <w:rsid w:val="004B2DFD"/>
    <w:rsid w:val="004B2EC5"/>
    <w:rsid w:val="004B3221"/>
    <w:rsid w:val="004B3293"/>
    <w:rsid w:val="004B3C70"/>
    <w:rsid w:val="004B3D4C"/>
    <w:rsid w:val="004B3DA4"/>
    <w:rsid w:val="004B3FA4"/>
    <w:rsid w:val="004B4C8A"/>
    <w:rsid w:val="004B4D92"/>
    <w:rsid w:val="004B5448"/>
    <w:rsid w:val="004B581F"/>
    <w:rsid w:val="004B5EAA"/>
    <w:rsid w:val="004B6126"/>
    <w:rsid w:val="004B6BB9"/>
    <w:rsid w:val="004B7157"/>
    <w:rsid w:val="004B74FA"/>
    <w:rsid w:val="004B79C9"/>
    <w:rsid w:val="004C06CB"/>
    <w:rsid w:val="004C0CB2"/>
    <w:rsid w:val="004C0E74"/>
    <w:rsid w:val="004C129D"/>
    <w:rsid w:val="004C17BE"/>
    <w:rsid w:val="004C1B98"/>
    <w:rsid w:val="004C3196"/>
    <w:rsid w:val="004C3861"/>
    <w:rsid w:val="004C420C"/>
    <w:rsid w:val="004C4336"/>
    <w:rsid w:val="004C470E"/>
    <w:rsid w:val="004C4BD3"/>
    <w:rsid w:val="004C4CAA"/>
    <w:rsid w:val="004C52E5"/>
    <w:rsid w:val="004C5E42"/>
    <w:rsid w:val="004C62B9"/>
    <w:rsid w:val="004C6409"/>
    <w:rsid w:val="004C6BB2"/>
    <w:rsid w:val="004C6BE5"/>
    <w:rsid w:val="004C758A"/>
    <w:rsid w:val="004C79EC"/>
    <w:rsid w:val="004C7E11"/>
    <w:rsid w:val="004D0C3F"/>
    <w:rsid w:val="004D0E59"/>
    <w:rsid w:val="004D12EE"/>
    <w:rsid w:val="004D1EF1"/>
    <w:rsid w:val="004D2895"/>
    <w:rsid w:val="004D2F3F"/>
    <w:rsid w:val="004D379D"/>
    <w:rsid w:val="004D5366"/>
    <w:rsid w:val="004D62A5"/>
    <w:rsid w:val="004D6C7B"/>
    <w:rsid w:val="004D74E9"/>
    <w:rsid w:val="004D75CA"/>
    <w:rsid w:val="004D7B15"/>
    <w:rsid w:val="004E02FF"/>
    <w:rsid w:val="004E0606"/>
    <w:rsid w:val="004E09B3"/>
    <w:rsid w:val="004E0FA4"/>
    <w:rsid w:val="004E0FA7"/>
    <w:rsid w:val="004E1745"/>
    <w:rsid w:val="004E227A"/>
    <w:rsid w:val="004E2575"/>
    <w:rsid w:val="004E28B2"/>
    <w:rsid w:val="004E2C87"/>
    <w:rsid w:val="004E36CF"/>
    <w:rsid w:val="004E4031"/>
    <w:rsid w:val="004E40D3"/>
    <w:rsid w:val="004E5637"/>
    <w:rsid w:val="004E568C"/>
    <w:rsid w:val="004E5B70"/>
    <w:rsid w:val="004E60B8"/>
    <w:rsid w:val="004E60CA"/>
    <w:rsid w:val="004E6834"/>
    <w:rsid w:val="004E76F1"/>
    <w:rsid w:val="004F0271"/>
    <w:rsid w:val="004F0A77"/>
    <w:rsid w:val="004F1014"/>
    <w:rsid w:val="004F1177"/>
    <w:rsid w:val="004F1273"/>
    <w:rsid w:val="004F1F6D"/>
    <w:rsid w:val="004F2044"/>
    <w:rsid w:val="004F2054"/>
    <w:rsid w:val="004F22B6"/>
    <w:rsid w:val="004F24AB"/>
    <w:rsid w:val="004F2768"/>
    <w:rsid w:val="004F27DC"/>
    <w:rsid w:val="004F2B8D"/>
    <w:rsid w:val="004F2D8B"/>
    <w:rsid w:val="004F30AA"/>
    <w:rsid w:val="004F32FD"/>
    <w:rsid w:val="004F3B54"/>
    <w:rsid w:val="004F3CF5"/>
    <w:rsid w:val="004F4197"/>
    <w:rsid w:val="004F4239"/>
    <w:rsid w:val="004F42AA"/>
    <w:rsid w:val="004F4FC9"/>
    <w:rsid w:val="004F5536"/>
    <w:rsid w:val="004F58A1"/>
    <w:rsid w:val="004F5B7D"/>
    <w:rsid w:val="004F6C56"/>
    <w:rsid w:val="004F6DDD"/>
    <w:rsid w:val="004F79D6"/>
    <w:rsid w:val="004F7D5B"/>
    <w:rsid w:val="00500484"/>
    <w:rsid w:val="00500D82"/>
    <w:rsid w:val="005018B3"/>
    <w:rsid w:val="00502AFB"/>
    <w:rsid w:val="00504213"/>
    <w:rsid w:val="0050597B"/>
    <w:rsid w:val="00505E02"/>
    <w:rsid w:val="00506083"/>
    <w:rsid w:val="005066FA"/>
    <w:rsid w:val="005070E0"/>
    <w:rsid w:val="00507279"/>
    <w:rsid w:val="00510125"/>
    <w:rsid w:val="00510253"/>
    <w:rsid w:val="00510717"/>
    <w:rsid w:val="00510A4F"/>
    <w:rsid w:val="0051127A"/>
    <w:rsid w:val="00511887"/>
    <w:rsid w:val="00511D59"/>
    <w:rsid w:val="00512734"/>
    <w:rsid w:val="005132E5"/>
    <w:rsid w:val="00514202"/>
    <w:rsid w:val="00515ABD"/>
    <w:rsid w:val="00515EFA"/>
    <w:rsid w:val="0051669A"/>
    <w:rsid w:val="00517136"/>
    <w:rsid w:val="00517E22"/>
    <w:rsid w:val="005221A8"/>
    <w:rsid w:val="00522892"/>
    <w:rsid w:val="00522911"/>
    <w:rsid w:val="005231A1"/>
    <w:rsid w:val="00523599"/>
    <w:rsid w:val="005236D6"/>
    <w:rsid w:val="00525AA1"/>
    <w:rsid w:val="00526D6B"/>
    <w:rsid w:val="005277C6"/>
    <w:rsid w:val="00527C89"/>
    <w:rsid w:val="0053018E"/>
    <w:rsid w:val="0053093A"/>
    <w:rsid w:val="00530940"/>
    <w:rsid w:val="00530D2B"/>
    <w:rsid w:val="00531A68"/>
    <w:rsid w:val="00532536"/>
    <w:rsid w:val="00532CFA"/>
    <w:rsid w:val="00533329"/>
    <w:rsid w:val="00533B98"/>
    <w:rsid w:val="00534FA2"/>
    <w:rsid w:val="0053593A"/>
    <w:rsid w:val="00536200"/>
    <w:rsid w:val="005362E8"/>
    <w:rsid w:val="00536497"/>
    <w:rsid w:val="005367F0"/>
    <w:rsid w:val="00537168"/>
    <w:rsid w:val="005406EB"/>
    <w:rsid w:val="00540898"/>
    <w:rsid w:val="005408D0"/>
    <w:rsid w:val="0054111D"/>
    <w:rsid w:val="00541224"/>
    <w:rsid w:val="005413CD"/>
    <w:rsid w:val="00542075"/>
    <w:rsid w:val="005421C9"/>
    <w:rsid w:val="00542779"/>
    <w:rsid w:val="0054299A"/>
    <w:rsid w:val="00542A55"/>
    <w:rsid w:val="00542CBF"/>
    <w:rsid w:val="00543712"/>
    <w:rsid w:val="00543732"/>
    <w:rsid w:val="005450DF"/>
    <w:rsid w:val="00545845"/>
    <w:rsid w:val="00545DA1"/>
    <w:rsid w:val="005469B7"/>
    <w:rsid w:val="00546EE0"/>
    <w:rsid w:val="00547482"/>
    <w:rsid w:val="00547E98"/>
    <w:rsid w:val="0055017A"/>
    <w:rsid w:val="00550AB9"/>
    <w:rsid w:val="00552B8A"/>
    <w:rsid w:val="00552C9F"/>
    <w:rsid w:val="005535BF"/>
    <w:rsid w:val="00553801"/>
    <w:rsid w:val="00553AB1"/>
    <w:rsid w:val="00553DC5"/>
    <w:rsid w:val="00554940"/>
    <w:rsid w:val="005553C2"/>
    <w:rsid w:val="005557FA"/>
    <w:rsid w:val="00556A92"/>
    <w:rsid w:val="00557661"/>
    <w:rsid w:val="00557D5A"/>
    <w:rsid w:val="0056011D"/>
    <w:rsid w:val="005617BD"/>
    <w:rsid w:val="00561CB4"/>
    <w:rsid w:val="005622E2"/>
    <w:rsid w:val="0056238F"/>
    <w:rsid w:val="00562A0D"/>
    <w:rsid w:val="00563798"/>
    <w:rsid w:val="00563AE5"/>
    <w:rsid w:val="00563CBF"/>
    <w:rsid w:val="00563E01"/>
    <w:rsid w:val="005641DD"/>
    <w:rsid w:val="005644B0"/>
    <w:rsid w:val="00564AF9"/>
    <w:rsid w:val="00565DD0"/>
    <w:rsid w:val="0056784B"/>
    <w:rsid w:val="00567C70"/>
    <w:rsid w:val="00567E41"/>
    <w:rsid w:val="00567F95"/>
    <w:rsid w:val="00570023"/>
    <w:rsid w:val="0057080C"/>
    <w:rsid w:val="00570A6C"/>
    <w:rsid w:val="0057104E"/>
    <w:rsid w:val="005713EA"/>
    <w:rsid w:val="005721A5"/>
    <w:rsid w:val="00572725"/>
    <w:rsid w:val="005729C8"/>
    <w:rsid w:val="00573A4D"/>
    <w:rsid w:val="00573D03"/>
    <w:rsid w:val="005745E7"/>
    <w:rsid w:val="0057473A"/>
    <w:rsid w:val="00574812"/>
    <w:rsid w:val="00574A2A"/>
    <w:rsid w:val="005753C5"/>
    <w:rsid w:val="0057654B"/>
    <w:rsid w:val="005765C4"/>
    <w:rsid w:val="005768E7"/>
    <w:rsid w:val="00577016"/>
    <w:rsid w:val="00580038"/>
    <w:rsid w:val="0058109A"/>
    <w:rsid w:val="0058177F"/>
    <w:rsid w:val="00581FF1"/>
    <w:rsid w:val="00582588"/>
    <w:rsid w:val="005826BA"/>
    <w:rsid w:val="005827C9"/>
    <w:rsid w:val="00583758"/>
    <w:rsid w:val="005837FC"/>
    <w:rsid w:val="00583988"/>
    <w:rsid w:val="00584E21"/>
    <w:rsid w:val="00584FD5"/>
    <w:rsid w:val="00585065"/>
    <w:rsid w:val="00585193"/>
    <w:rsid w:val="00585516"/>
    <w:rsid w:val="005858B3"/>
    <w:rsid w:val="005858F9"/>
    <w:rsid w:val="00585D4B"/>
    <w:rsid w:val="00585EC3"/>
    <w:rsid w:val="005871D1"/>
    <w:rsid w:val="0058751A"/>
    <w:rsid w:val="0058761F"/>
    <w:rsid w:val="005901EE"/>
    <w:rsid w:val="005908BB"/>
    <w:rsid w:val="00591D0B"/>
    <w:rsid w:val="005926CA"/>
    <w:rsid w:val="00592D7D"/>
    <w:rsid w:val="005932F9"/>
    <w:rsid w:val="005937B4"/>
    <w:rsid w:val="00593C66"/>
    <w:rsid w:val="005941DD"/>
    <w:rsid w:val="00594428"/>
    <w:rsid w:val="00594AD2"/>
    <w:rsid w:val="0059503C"/>
    <w:rsid w:val="0059596B"/>
    <w:rsid w:val="00595C08"/>
    <w:rsid w:val="00595D7D"/>
    <w:rsid w:val="00596506"/>
    <w:rsid w:val="00596FCF"/>
    <w:rsid w:val="0059787D"/>
    <w:rsid w:val="00597946"/>
    <w:rsid w:val="00597CC9"/>
    <w:rsid w:val="005A1B32"/>
    <w:rsid w:val="005A1DF7"/>
    <w:rsid w:val="005A3063"/>
    <w:rsid w:val="005A3E71"/>
    <w:rsid w:val="005A3FCA"/>
    <w:rsid w:val="005A4D2A"/>
    <w:rsid w:val="005A5248"/>
    <w:rsid w:val="005A5952"/>
    <w:rsid w:val="005A59FA"/>
    <w:rsid w:val="005A6C00"/>
    <w:rsid w:val="005A6D4F"/>
    <w:rsid w:val="005A6F11"/>
    <w:rsid w:val="005A6FF5"/>
    <w:rsid w:val="005A71BD"/>
    <w:rsid w:val="005A7249"/>
    <w:rsid w:val="005A794B"/>
    <w:rsid w:val="005A7F6D"/>
    <w:rsid w:val="005B0076"/>
    <w:rsid w:val="005B0790"/>
    <w:rsid w:val="005B0C9D"/>
    <w:rsid w:val="005B2AD0"/>
    <w:rsid w:val="005B2F92"/>
    <w:rsid w:val="005B3A71"/>
    <w:rsid w:val="005B3F6A"/>
    <w:rsid w:val="005B3F80"/>
    <w:rsid w:val="005B4490"/>
    <w:rsid w:val="005B6432"/>
    <w:rsid w:val="005B656D"/>
    <w:rsid w:val="005B65E5"/>
    <w:rsid w:val="005B74BE"/>
    <w:rsid w:val="005B7554"/>
    <w:rsid w:val="005B7DFD"/>
    <w:rsid w:val="005C044D"/>
    <w:rsid w:val="005C09E2"/>
    <w:rsid w:val="005C0ECF"/>
    <w:rsid w:val="005C2A3E"/>
    <w:rsid w:val="005C2D72"/>
    <w:rsid w:val="005C3C33"/>
    <w:rsid w:val="005C499D"/>
    <w:rsid w:val="005C4B7D"/>
    <w:rsid w:val="005C59B1"/>
    <w:rsid w:val="005C5DFC"/>
    <w:rsid w:val="005C610D"/>
    <w:rsid w:val="005C6843"/>
    <w:rsid w:val="005C6DE0"/>
    <w:rsid w:val="005C6E28"/>
    <w:rsid w:val="005C739E"/>
    <w:rsid w:val="005C7507"/>
    <w:rsid w:val="005D0F34"/>
    <w:rsid w:val="005D1923"/>
    <w:rsid w:val="005D1D09"/>
    <w:rsid w:val="005D2537"/>
    <w:rsid w:val="005D279B"/>
    <w:rsid w:val="005D2BA2"/>
    <w:rsid w:val="005D4450"/>
    <w:rsid w:val="005D46A8"/>
    <w:rsid w:val="005D4F57"/>
    <w:rsid w:val="005D4F79"/>
    <w:rsid w:val="005D50EA"/>
    <w:rsid w:val="005D56F6"/>
    <w:rsid w:val="005E086B"/>
    <w:rsid w:val="005E0B41"/>
    <w:rsid w:val="005E0F64"/>
    <w:rsid w:val="005E10C5"/>
    <w:rsid w:val="005E144A"/>
    <w:rsid w:val="005E2838"/>
    <w:rsid w:val="005E2ECB"/>
    <w:rsid w:val="005E376C"/>
    <w:rsid w:val="005E429B"/>
    <w:rsid w:val="005E45F6"/>
    <w:rsid w:val="005E479B"/>
    <w:rsid w:val="005E4A63"/>
    <w:rsid w:val="005E57F4"/>
    <w:rsid w:val="005E6DAF"/>
    <w:rsid w:val="005E71F0"/>
    <w:rsid w:val="005E7CEF"/>
    <w:rsid w:val="005E7DC7"/>
    <w:rsid w:val="005F0165"/>
    <w:rsid w:val="005F08DC"/>
    <w:rsid w:val="005F1463"/>
    <w:rsid w:val="005F156E"/>
    <w:rsid w:val="005F1EC8"/>
    <w:rsid w:val="005F2042"/>
    <w:rsid w:val="005F229A"/>
    <w:rsid w:val="005F2CBF"/>
    <w:rsid w:val="005F3744"/>
    <w:rsid w:val="005F516D"/>
    <w:rsid w:val="005F5445"/>
    <w:rsid w:val="005F5570"/>
    <w:rsid w:val="005F5761"/>
    <w:rsid w:val="005F627B"/>
    <w:rsid w:val="005F66EA"/>
    <w:rsid w:val="005F725F"/>
    <w:rsid w:val="005F74BA"/>
    <w:rsid w:val="005F7A5A"/>
    <w:rsid w:val="005F7B91"/>
    <w:rsid w:val="005F7BED"/>
    <w:rsid w:val="005F7E79"/>
    <w:rsid w:val="005F7E7B"/>
    <w:rsid w:val="00600927"/>
    <w:rsid w:val="00600E95"/>
    <w:rsid w:val="00600EE2"/>
    <w:rsid w:val="006017B0"/>
    <w:rsid w:val="006018E6"/>
    <w:rsid w:val="00601C70"/>
    <w:rsid w:val="0060218E"/>
    <w:rsid w:val="0060241F"/>
    <w:rsid w:val="00602784"/>
    <w:rsid w:val="00602A4A"/>
    <w:rsid w:val="00602DE9"/>
    <w:rsid w:val="00602EF9"/>
    <w:rsid w:val="00604318"/>
    <w:rsid w:val="00604AB9"/>
    <w:rsid w:val="00605014"/>
    <w:rsid w:val="00605AD7"/>
    <w:rsid w:val="00606BB8"/>
    <w:rsid w:val="00606D4D"/>
    <w:rsid w:val="00607005"/>
    <w:rsid w:val="00607534"/>
    <w:rsid w:val="00607FD0"/>
    <w:rsid w:val="0061069C"/>
    <w:rsid w:val="0061087B"/>
    <w:rsid w:val="00610C28"/>
    <w:rsid w:val="00610E06"/>
    <w:rsid w:val="006111CE"/>
    <w:rsid w:val="006115EE"/>
    <w:rsid w:val="00611A45"/>
    <w:rsid w:val="00611E7F"/>
    <w:rsid w:val="006122E1"/>
    <w:rsid w:val="00612602"/>
    <w:rsid w:val="0061290B"/>
    <w:rsid w:val="00613501"/>
    <w:rsid w:val="006135DF"/>
    <w:rsid w:val="00613B5C"/>
    <w:rsid w:val="006140C5"/>
    <w:rsid w:val="0061458B"/>
    <w:rsid w:val="00615D72"/>
    <w:rsid w:val="00615DE2"/>
    <w:rsid w:val="00616337"/>
    <w:rsid w:val="00616A78"/>
    <w:rsid w:val="00616E22"/>
    <w:rsid w:val="006173B5"/>
    <w:rsid w:val="00617471"/>
    <w:rsid w:val="006207EA"/>
    <w:rsid w:val="0062152E"/>
    <w:rsid w:val="00621AB4"/>
    <w:rsid w:val="00621C26"/>
    <w:rsid w:val="00622306"/>
    <w:rsid w:val="006226A7"/>
    <w:rsid w:val="006233EE"/>
    <w:rsid w:val="00623B39"/>
    <w:rsid w:val="00625DBD"/>
    <w:rsid w:val="00625E6C"/>
    <w:rsid w:val="00626152"/>
    <w:rsid w:val="00626873"/>
    <w:rsid w:val="00627AB3"/>
    <w:rsid w:val="00627F1B"/>
    <w:rsid w:val="006304D9"/>
    <w:rsid w:val="0063053B"/>
    <w:rsid w:val="006307D2"/>
    <w:rsid w:val="00630878"/>
    <w:rsid w:val="00631087"/>
    <w:rsid w:val="00631939"/>
    <w:rsid w:val="00631EA7"/>
    <w:rsid w:val="00631F39"/>
    <w:rsid w:val="00632131"/>
    <w:rsid w:val="00632594"/>
    <w:rsid w:val="00632E8D"/>
    <w:rsid w:val="006339C9"/>
    <w:rsid w:val="006345AC"/>
    <w:rsid w:val="00635081"/>
    <w:rsid w:val="006354FF"/>
    <w:rsid w:val="006358CC"/>
    <w:rsid w:val="0063635B"/>
    <w:rsid w:val="00636A9E"/>
    <w:rsid w:val="00637263"/>
    <w:rsid w:val="0063774B"/>
    <w:rsid w:val="00637F7B"/>
    <w:rsid w:val="00640108"/>
    <w:rsid w:val="00640B32"/>
    <w:rsid w:val="00641A05"/>
    <w:rsid w:val="0064217E"/>
    <w:rsid w:val="00642426"/>
    <w:rsid w:val="006430A7"/>
    <w:rsid w:val="00643190"/>
    <w:rsid w:val="006437C4"/>
    <w:rsid w:val="00643F6D"/>
    <w:rsid w:val="00644BAB"/>
    <w:rsid w:val="00645187"/>
    <w:rsid w:val="00645730"/>
    <w:rsid w:val="00646664"/>
    <w:rsid w:val="00646813"/>
    <w:rsid w:val="00646BFE"/>
    <w:rsid w:val="00646CDD"/>
    <w:rsid w:val="00647526"/>
    <w:rsid w:val="00647542"/>
    <w:rsid w:val="0064799F"/>
    <w:rsid w:val="00647FD0"/>
    <w:rsid w:val="006504C4"/>
    <w:rsid w:val="00650666"/>
    <w:rsid w:val="0065108E"/>
    <w:rsid w:val="00651905"/>
    <w:rsid w:val="006521EA"/>
    <w:rsid w:val="00652B21"/>
    <w:rsid w:val="006538A8"/>
    <w:rsid w:val="00654245"/>
    <w:rsid w:val="00654C1D"/>
    <w:rsid w:val="0065506B"/>
    <w:rsid w:val="00655176"/>
    <w:rsid w:val="00655AED"/>
    <w:rsid w:val="00655CEC"/>
    <w:rsid w:val="00656704"/>
    <w:rsid w:val="00656C1F"/>
    <w:rsid w:val="00656F28"/>
    <w:rsid w:val="00657AB5"/>
    <w:rsid w:val="00657AE9"/>
    <w:rsid w:val="006602BB"/>
    <w:rsid w:val="00660C22"/>
    <w:rsid w:val="00660D05"/>
    <w:rsid w:val="0066126B"/>
    <w:rsid w:val="0066138B"/>
    <w:rsid w:val="00661938"/>
    <w:rsid w:val="00662396"/>
    <w:rsid w:val="00662DC4"/>
    <w:rsid w:val="006638BA"/>
    <w:rsid w:val="006639C7"/>
    <w:rsid w:val="00663C34"/>
    <w:rsid w:val="00663D39"/>
    <w:rsid w:val="006641EE"/>
    <w:rsid w:val="006644E2"/>
    <w:rsid w:val="00664B3C"/>
    <w:rsid w:val="00664E7A"/>
    <w:rsid w:val="006653E1"/>
    <w:rsid w:val="006657C8"/>
    <w:rsid w:val="0066587A"/>
    <w:rsid w:val="00665BDB"/>
    <w:rsid w:val="00666CC3"/>
    <w:rsid w:val="0066703A"/>
    <w:rsid w:val="0066716C"/>
    <w:rsid w:val="00667D19"/>
    <w:rsid w:val="00667FDB"/>
    <w:rsid w:val="00670B00"/>
    <w:rsid w:val="0067115E"/>
    <w:rsid w:val="006711B0"/>
    <w:rsid w:val="0067122C"/>
    <w:rsid w:val="00671289"/>
    <w:rsid w:val="00671A4F"/>
    <w:rsid w:val="00671A64"/>
    <w:rsid w:val="00672091"/>
    <w:rsid w:val="00672492"/>
    <w:rsid w:val="006725DD"/>
    <w:rsid w:val="00672EB9"/>
    <w:rsid w:val="00673188"/>
    <w:rsid w:val="0067321D"/>
    <w:rsid w:val="006735E0"/>
    <w:rsid w:val="00673C58"/>
    <w:rsid w:val="00673DE4"/>
    <w:rsid w:val="00674C66"/>
    <w:rsid w:val="006753DE"/>
    <w:rsid w:val="00675CD0"/>
    <w:rsid w:val="0067651D"/>
    <w:rsid w:val="00677648"/>
    <w:rsid w:val="00680621"/>
    <w:rsid w:val="00680D93"/>
    <w:rsid w:val="00680FED"/>
    <w:rsid w:val="0068137C"/>
    <w:rsid w:val="0068190E"/>
    <w:rsid w:val="00682A9E"/>
    <w:rsid w:val="00682E2E"/>
    <w:rsid w:val="0068332C"/>
    <w:rsid w:val="006836A6"/>
    <w:rsid w:val="00683828"/>
    <w:rsid w:val="00683B3E"/>
    <w:rsid w:val="00683F7C"/>
    <w:rsid w:val="00684ACE"/>
    <w:rsid w:val="00684D3B"/>
    <w:rsid w:val="00685232"/>
    <w:rsid w:val="006861C8"/>
    <w:rsid w:val="00690248"/>
    <w:rsid w:val="006906B7"/>
    <w:rsid w:val="00690B5E"/>
    <w:rsid w:val="006910DF"/>
    <w:rsid w:val="006911BD"/>
    <w:rsid w:val="0069182D"/>
    <w:rsid w:val="00692993"/>
    <w:rsid w:val="00694B1A"/>
    <w:rsid w:val="00695292"/>
    <w:rsid w:val="00696277"/>
    <w:rsid w:val="00696BF9"/>
    <w:rsid w:val="00697FDD"/>
    <w:rsid w:val="006A0A90"/>
    <w:rsid w:val="006A1234"/>
    <w:rsid w:val="006A1CF5"/>
    <w:rsid w:val="006A260D"/>
    <w:rsid w:val="006A2A4C"/>
    <w:rsid w:val="006A38EF"/>
    <w:rsid w:val="006A3CA0"/>
    <w:rsid w:val="006A4412"/>
    <w:rsid w:val="006A44C6"/>
    <w:rsid w:val="006A5054"/>
    <w:rsid w:val="006A51DF"/>
    <w:rsid w:val="006A55DB"/>
    <w:rsid w:val="006A5E58"/>
    <w:rsid w:val="006A5E77"/>
    <w:rsid w:val="006A6737"/>
    <w:rsid w:val="006A6804"/>
    <w:rsid w:val="006A6ECB"/>
    <w:rsid w:val="006A724C"/>
    <w:rsid w:val="006A78BA"/>
    <w:rsid w:val="006A79AE"/>
    <w:rsid w:val="006B0A97"/>
    <w:rsid w:val="006B0CAA"/>
    <w:rsid w:val="006B1719"/>
    <w:rsid w:val="006B177E"/>
    <w:rsid w:val="006B1A6B"/>
    <w:rsid w:val="006B1D42"/>
    <w:rsid w:val="006B1DCC"/>
    <w:rsid w:val="006B2D1F"/>
    <w:rsid w:val="006B302A"/>
    <w:rsid w:val="006B3B07"/>
    <w:rsid w:val="006B3F87"/>
    <w:rsid w:val="006B4545"/>
    <w:rsid w:val="006B4B0C"/>
    <w:rsid w:val="006B4D05"/>
    <w:rsid w:val="006B5FCF"/>
    <w:rsid w:val="006B6C27"/>
    <w:rsid w:val="006B70AF"/>
    <w:rsid w:val="006B722B"/>
    <w:rsid w:val="006B7695"/>
    <w:rsid w:val="006B79E0"/>
    <w:rsid w:val="006B7FD5"/>
    <w:rsid w:val="006C01B8"/>
    <w:rsid w:val="006C0787"/>
    <w:rsid w:val="006C0ED9"/>
    <w:rsid w:val="006C1370"/>
    <w:rsid w:val="006C17AE"/>
    <w:rsid w:val="006C28EE"/>
    <w:rsid w:val="006C314A"/>
    <w:rsid w:val="006C42A5"/>
    <w:rsid w:val="006C42B9"/>
    <w:rsid w:val="006C4481"/>
    <w:rsid w:val="006C571B"/>
    <w:rsid w:val="006C59AA"/>
    <w:rsid w:val="006C5A28"/>
    <w:rsid w:val="006C5A9F"/>
    <w:rsid w:val="006C5EBF"/>
    <w:rsid w:val="006C7017"/>
    <w:rsid w:val="006C7019"/>
    <w:rsid w:val="006C7430"/>
    <w:rsid w:val="006C74FE"/>
    <w:rsid w:val="006C7672"/>
    <w:rsid w:val="006D0B1B"/>
    <w:rsid w:val="006D3457"/>
    <w:rsid w:val="006D51F9"/>
    <w:rsid w:val="006D5904"/>
    <w:rsid w:val="006D59FA"/>
    <w:rsid w:val="006D5D51"/>
    <w:rsid w:val="006D6045"/>
    <w:rsid w:val="006D6347"/>
    <w:rsid w:val="006D691C"/>
    <w:rsid w:val="006D7119"/>
    <w:rsid w:val="006D73E4"/>
    <w:rsid w:val="006D7BFB"/>
    <w:rsid w:val="006E11DE"/>
    <w:rsid w:val="006E15C6"/>
    <w:rsid w:val="006E20EE"/>
    <w:rsid w:val="006E21BF"/>
    <w:rsid w:val="006E2289"/>
    <w:rsid w:val="006E26D0"/>
    <w:rsid w:val="006E2EEA"/>
    <w:rsid w:val="006E47BE"/>
    <w:rsid w:val="006E51B4"/>
    <w:rsid w:val="006E60E0"/>
    <w:rsid w:val="006E63CC"/>
    <w:rsid w:val="006E6785"/>
    <w:rsid w:val="006E690C"/>
    <w:rsid w:val="006E6C44"/>
    <w:rsid w:val="006E6FBA"/>
    <w:rsid w:val="006E7320"/>
    <w:rsid w:val="006E7347"/>
    <w:rsid w:val="006F0E4E"/>
    <w:rsid w:val="006F1852"/>
    <w:rsid w:val="006F1DA6"/>
    <w:rsid w:val="006F1E41"/>
    <w:rsid w:val="006F2248"/>
    <w:rsid w:val="006F31E5"/>
    <w:rsid w:val="006F352A"/>
    <w:rsid w:val="006F3B28"/>
    <w:rsid w:val="006F3D56"/>
    <w:rsid w:val="006F43BC"/>
    <w:rsid w:val="006F4C75"/>
    <w:rsid w:val="006F57C2"/>
    <w:rsid w:val="006F5A72"/>
    <w:rsid w:val="006F60EB"/>
    <w:rsid w:val="006F6570"/>
    <w:rsid w:val="006F6668"/>
    <w:rsid w:val="006F6C73"/>
    <w:rsid w:val="006F7BF0"/>
    <w:rsid w:val="0070011D"/>
    <w:rsid w:val="0070020B"/>
    <w:rsid w:val="0070040D"/>
    <w:rsid w:val="0070058F"/>
    <w:rsid w:val="00700B56"/>
    <w:rsid w:val="00700F96"/>
    <w:rsid w:val="00701199"/>
    <w:rsid w:val="007011A1"/>
    <w:rsid w:val="00701928"/>
    <w:rsid w:val="00702217"/>
    <w:rsid w:val="007028E8"/>
    <w:rsid w:val="00703FA9"/>
    <w:rsid w:val="00704317"/>
    <w:rsid w:val="007056D2"/>
    <w:rsid w:val="007057D4"/>
    <w:rsid w:val="00705F27"/>
    <w:rsid w:val="00706BEE"/>
    <w:rsid w:val="00707020"/>
    <w:rsid w:val="007102C9"/>
    <w:rsid w:val="007109A9"/>
    <w:rsid w:val="00711563"/>
    <w:rsid w:val="00711C6B"/>
    <w:rsid w:val="00711C79"/>
    <w:rsid w:val="007125D8"/>
    <w:rsid w:val="0071274A"/>
    <w:rsid w:val="00713D45"/>
    <w:rsid w:val="00714349"/>
    <w:rsid w:val="007148D5"/>
    <w:rsid w:val="00715381"/>
    <w:rsid w:val="0071629B"/>
    <w:rsid w:val="00717010"/>
    <w:rsid w:val="00720038"/>
    <w:rsid w:val="00720A50"/>
    <w:rsid w:val="00720B2A"/>
    <w:rsid w:val="00720EF5"/>
    <w:rsid w:val="007210A5"/>
    <w:rsid w:val="00721178"/>
    <w:rsid w:val="007216E8"/>
    <w:rsid w:val="00721E7E"/>
    <w:rsid w:val="007220EE"/>
    <w:rsid w:val="00722113"/>
    <w:rsid w:val="007222C5"/>
    <w:rsid w:val="00722B04"/>
    <w:rsid w:val="00723007"/>
    <w:rsid w:val="00723DC6"/>
    <w:rsid w:val="00723DDB"/>
    <w:rsid w:val="00723EDE"/>
    <w:rsid w:val="00724CD1"/>
    <w:rsid w:val="007255BC"/>
    <w:rsid w:val="00725F0A"/>
    <w:rsid w:val="0072633E"/>
    <w:rsid w:val="00726ED1"/>
    <w:rsid w:val="00727E2F"/>
    <w:rsid w:val="00730327"/>
    <w:rsid w:val="00730A1C"/>
    <w:rsid w:val="007318F4"/>
    <w:rsid w:val="00731F81"/>
    <w:rsid w:val="007321FC"/>
    <w:rsid w:val="007323A2"/>
    <w:rsid w:val="007323AD"/>
    <w:rsid w:val="00732B0C"/>
    <w:rsid w:val="00732D87"/>
    <w:rsid w:val="00732EFB"/>
    <w:rsid w:val="00733034"/>
    <w:rsid w:val="00733142"/>
    <w:rsid w:val="007344C8"/>
    <w:rsid w:val="00734E22"/>
    <w:rsid w:val="00734F5D"/>
    <w:rsid w:val="007351D3"/>
    <w:rsid w:val="00736473"/>
    <w:rsid w:val="00736D21"/>
    <w:rsid w:val="00736DE8"/>
    <w:rsid w:val="00737059"/>
    <w:rsid w:val="00737313"/>
    <w:rsid w:val="007377CB"/>
    <w:rsid w:val="00740045"/>
    <w:rsid w:val="00740229"/>
    <w:rsid w:val="007404F3"/>
    <w:rsid w:val="007405B2"/>
    <w:rsid w:val="007406C9"/>
    <w:rsid w:val="0074139F"/>
    <w:rsid w:val="00741BF8"/>
    <w:rsid w:val="007423A5"/>
    <w:rsid w:val="00742685"/>
    <w:rsid w:val="00742D02"/>
    <w:rsid w:val="007441A2"/>
    <w:rsid w:val="00745619"/>
    <w:rsid w:val="007458E9"/>
    <w:rsid w:val="007459F0"/>
    <w:rsid w:val="00746634"/>
    <w:rsid w:val="00746D11"/>
    <w:rsid w:val="00746EC9"/>
    <w:rsid w:val="00747000"/>
    <w:rsid w:val="00747473"/>
    <w:rsid w:val="00750C36"/>
    <w:rsid w:val="007511A0"/>
    <w:rsid w:val="0075127A"/>
    <w:rsid w:val="0075174E"/>
    <w:rsid w:val="00751F00"/>
    <w:rsid w:val="00752CD3"/>
    <w:rsid w:val="00753FEA"/>
    <w:rsid w:val="007546AC"/>
    <w:rsid w:val="007548F6"/>
    <w:rsid w:val="00754E4B"/>
    <w:rsid w:val="00755646"/>
    <w:rsid w:val="0075701F"/>
    <w:rsid w:val="00757088"/>
    <w:rsid w:val="007570D5"/>
    <w:rsid w:val="007577E8"/>
    <w:rsid w:val="00757AC0"/>
    <w:rsid w:val="00757F27"/>
    <w:rsid w:val="00760069"/>
    <w:rsid w:val="00760537"/>
    <w:rsid w:val="00760852"/>
    <w:rsid w:val="007608FA"/>
    <w:rsid w:val="007609E0"/>
    <w:rsid w:val="00761C41"/>
    <w:rsid w:val="00762A2F"/>
    <w:rsid w:val="0076316F"/>
    <w:rsid w:val="00763272"/>
    <w:rsid w:val="0076446B"/>
    <w:rsid w:val="007645FA"/>
    <w:rsid w:val="007649BC"/>
    <w:rsid w:val="00764BCE"/>
    <w:rsid w:val="00764ECD"/>
    <w:rsid w:val="00765C4F"/>
    <w:rsid w:val="00765DB4"/>
    <w:rsid w:val="0076620D"/>
    <w:rsid w:val="00766341"/>
    <w:rsid w:val="0076688B"/>
    <w:rsid w:val="00766952"/>
    <w:rsid w:val="00770753"/>
    <w:rsid w:val="007709B6"/>
    <w:rsid w:val="00770A37"/>
    <w:rsid w:val="00770B5C"/>
    <w:rsid w:val="00770C0A"/>
    <w:rsid w:val="007722B8"/>
    <w:rsid w:val="007723DB"/>
    <w:rsid w:val="007728E2"/>
    <w:rsid w:val="00772C35"/>
    <w:rsid w:val="00773536"/>
    <w:rsid w:val="00773DE2"/>
    <w:rsid w:val="00773EBD"/>
    <w:rsid w:val="00774106"/>
    <w:rsid w:val="007750DE"/>
    <w:rsid w:val="0077517B"/>
    <w:rsid w:val="007758ED"/>
    <w:rsid w:val="00776603"/>
    <w:rsid w:val="00776BE8"/>
    <w:rsid w:val="00776F39"/>
    <w:rsid w:val="0077708F"/>
    <w:rsid w:val="00777110"/>
    <w:rsid w:val="0077763D"/>
    <w:rsid w:val="00777654"/>
    <w:rsid w:val="007777B5"/>
    <w:rsid w:val="00777DE8"/>
    <w:rsid w:val="007808A3"/>
    <w:rsid w:val="0078194C"/>
    <w:rsid w:val="00781978"/>
    <w:rsid w:val="00781C41"/>
    <w:rsid w:val="0078253B"/>
    <w:rsid w:val="007829C8"/>
    <w:rsid w:val="00782F44"/>
    <w:rsid w:val="007831A4"/>
    <w:rsid w:val="00783CA9"/>
    <w:rsid w:val="00783E0E"/>
    <w:rsid w:val="007848D8"/>
    <w:rsid w:val="00785C22"/>
    <w:rsid w:val="00785CB8"/>
    <w:rsid w:val="007863D9"/>
    <w:rsid w:val="00787245"/>
    <w:rsid w:val="00787401"/>
    <w:rsid w:val="007879C6"/>
    <w:rsid w:val="00787DF4"/>
    <w:rsid w:val="00787F41"/>
    <w:rsid w:val="00790454"/>
    <w:rsid w:val="00790C50"/>
    <w:rsid w:val="00791415"/>
    <w:rsid w:val="00791B22"/>
    <w:rsid w:val="0079298B"/>
    <w:rsid w:val="0079314C"/>
    <w:rsid w:val="0079341C"/>
    <w:rsid w:val="00793498"/>
    <w:rsid w:val="00793941"/>
    <w:rsid w:val="00793A9D"/>
    <w:rsid w:val="00793AF5"/>
    <w:rsid w:val="00793C34"/>
    <w:rsid w:val="00793F8D"/>
    <w:rsid w:val="00794D2D"/>
    <w:rsid w:val="0079558E"/>
    <w:rsid w:val="007955D2"/>
    <w:rsid w:val="00796F1F"/>
    <w:rsid w:val="007A0758"/>
    <w:rsid w:val="007A0780"/>
    <w:rsid w:val="007A07BE"/>
    <w:rsid w:val="007A0B28"/>
    <w:rsid w:val="007A1636"/>
    <w:rsid w:val="007A4116"/>
    <w:rsid w:val="007A4222"/>
    <w:rsid w:val="007A4460"/>
    <w:rsid w:val="007A4B6D"/>
    <w:rsid w:val="007A67C4"/>
    <w:rsid w:val="007A6CA5"/>
    <w:rsid w:val="007A7285"/>
    <w:rsid w:val="007A76B6"/>
    <w:rsid w:val="007A7F64"/>
    <w:rsid w:val="007B0104"/>
    <w:rsid w:val="007B03C7"/>
    <w:rsid w:val="007B069E"/>
    <w:rsid w:val="007B0A14"/>
    <w:rsid w:val="007B0FAD"/>
    <w:rsid w:val="007B1224"/>
    <w:rsid w:val="007B205F"/>
    <w:rsid w:val="007B223E"/>
    <w:rsid w:val="007B33A6"/>
    <w:rsid w:val="007B34B7"/>
    <w:rsid w:val="007B3844"/>
    <w:rsid w:val="007B3C79"/>
    <w:rsid w:val="007B3E0F"/>
    <w:rsid w:val="007B43E2"/>
    <w:rsid w:val="007B5BE9"/>
    <w:rsid w:val="007B5FC8"/>
    <w:rsid w:val="007B60C0"/>
    <w:rsid w:val="007B6D6E"/>
    <w:rsid w:val="007B6F49"/>
    <w:rsid w:val="007C033C"/>
    <w:rsid w:val="007C0453"/>
    <w:rsid w:val="007C0695"/>
    <w:rsid w:val="007C0F80"/>
    <w:rsid w:val="007C1120"/>
    <w:rsid w:val="007C2888"/>
    <w:rsid w:val="007C293F"/>
    <w:rsid w:val="007C3D68"/>
    <w:rsid w:val="007C3DBB"/>
    <w:rsid w:val="007C3EC3"/>
    <w:rsid w:val="007C532A"/>
    <w:rsid w:val="007C56FC"/>
    <w:rsid w:val="007C5A40"/>
    <w:rsid w:val="007C5CA2"/>
    <w:rsid w:val="007C6203"/>
    <w:rsid w:val="007C641F"/>
    <w:rsid w:val="007C6E2B"/>
    <w:rsid w:val="007C7EC2"/>
    <w:rsid w:val="007D193E"/>
    <w:rsid w:val="007D1CD7"/>
    <w:rsid w:val="007D2047"/>
    <w:rsid w:val="007D25B1"/>
    <w:rsid w:val="007D2B63"/>
    <w:rsid w:val="007D3CA9"/>
    <w:rsid w:val="007D48EC"/>
    <w:rsid w:val="007D4D90"/>
    <w:rsid w:val="007D4F7F"/>
    <w:rsid w:val="007D51DE"/>
    <w:rsid w:val="007D5880"/>
    <w:rsid w:val="007D60A7"/>
    <w:rsid w:val="007D69FB"/>
    <w:rsid w:val="007D7109"/>
    <w:rsid w:val="007D752D"/>
    <w:rsid w:val="007D7596"/>
    <w:rsid w:val="007D75E3"/>
    <w:rsid w:val="007E0E07"/>
    <w:rsid w:val="007E0F0C"/>
    <w:rsid w:val="007E16C3"/>
    <w:rsid w:val="007E249C"/>
    <w:rsid w:val="007E26B8"/>
    <w:rsid w:val="007E2DB4"/>
    <w:rsid w:val="007E3469"/>
    <w:rsid w:val="007E375A"/>
    <w:rsid w:val="007E3AAA"/>
    <w:rsid w:val="007E3DDB"/>
    <w:rsid w:val="007E47B6"/>
    <w:rsid w:val="007E4AF0"/>
    <w:rsid w:val="007E4D61"/>
    <w:rsid w:val="007E5518"/>
    <w:rsid w:val="007E58BF"/>
    <w:rsid w:val="007E5930"/>
    <w:rsid w:val="007E5D1A"/>
    <w:rsid w:val="007E60FE"/>
    <w:rsid w:val="007E72A5"/>
    <w:rsid w:val="007F026A"/>
    <w:rsid w:val="007F0A5F"/>
    <w:rsid w:val="007F0CE4"/>
    <w:rsid w:val="007F1484"/>
    <w:rsid w:val="007F248A"/>
    <w:rsid w:val="007F2983"/>
    <w:rsid w:val="007F2F06"/>
    <w:rsid w:val="007F3C40"/>
    <w:rsid w:val="007F4660"/>
    <w:rsid w:val="007F4B25"/>
    <w:rsid w:val="007F54C9"/>
    <w:rsid w:val="007F5D17"/>
    <w:rsid w:val="007F6139"/>
    <w:rsid w:val="007F6653"/>
    <w:rsid w:val="007F669F"/>
    <w:rsid w:val="007F6F9D"/>
    <w:rsid w:val="007F7138"/>
    <w:rsid w:val="007F754F"/>
    <w:rsid w:val="007F7D41"/>
    <w:rsid w:val="00800E6E"/>
    <w:rsid w:val="008024A8"/>
    <w:rsid w:val="00802FE5"/>
    <w:rsid w:val="008036F0"/>
    <w:rsid w:val="008039E1"/>
    <w:rsid w:val="00803EA2"/>
    <w:rsid w:val="008041D9"/>
    <w:rsid w:val="008049C8"/>
    <w:rsid w:val="00805087"/>
    <w:rsid w:val="00805BA2"/>
    <w:rsid w:val="00805D4B"/>
    <w:rsid w:val="00806474"/>
    <w:rsid w:val="00806C2D"/>
    <w:rsid w:val="00807268"/>
    <w:rsid w:val="008073E1"/>
    <w:rsid w:val="008076C6"/>
    <w:rsid w:val="00807B8F"/>
    <w:rsid w:val="008103C7"/>
    <w:rsid w:val="00810808"/>
    <w:rsid w:val="008108BC"/>
    <w:rsid w:val="00811619"/>
    <w:rsid w:val="008118F7"/>
    <w:rsid w:val="00811DD0"/>
    <w:rsid w:val="00812291"/>
    <w:rsid w:val="008125FF"/>
    <w:rsid w:val="00812BB0"/>
    <w:rsid w:val="00812D06"/>
    <w:rsid w:val="00813184"/>
    <w:rsid w:val="008132E8"/>
    <w:rsid w:val="00813CA9"/>
    <w:rsid w:val="0081473E"/>
    <w:rsid w:val="008147A5"/>
    <w:rsid w:val="00815744"/>
    <w:rsid w:val="00816340"/>
    <w:rsid w:val="008169E1"/>
    <w:rsid w:val="00816C4B"/>
    <w:rsid w:val="0081702E"/>
    <w:rsid w:val="00820012"/>
    <w:rsid w:val="008207D1"/>
    <w:rsid w:val="008209D9"/>
    <w:rsid w:val="0082100B"/>
    <w:rsid w:val="00821808"/>
    <w:rsid w:val="00821BD9"/>
    <w:rsid w:val="00822534"/>
    <w:rsid w:val="0082273B"/>
    <w:rsid w:val="00822FED"/>
    <w:rsid w:val="00824319"/>
    <w:rsid w:val="00824464"/>
    <w:rsid w:val="00824480"/>
    <w:rsid w:val="00824A99"/>
    <w:rsid w:val="008250A6"/>
    <w:rsid w:val="00825395"/>
    <w:rsid w:val="00825C97"/>
    <w:rsid w:val="008262A2"/>
    <w:rsid w:val="00826322"/>
    <w:rsid w:val="008274B9"/>
    <w:rsid w:val="00827700"/>
    <w:rsid w:val="008323B3"/>
    <w:rsid w:val="00832421"/>
    <w:rsid w:val="00832A0E"/>
    <w:rsid w:val="00832B98"/>
    <w:rsid w:val="0083324E"/>
    <w:rsid w:val="008332C0"/>
    <w:rsid w:val="008338F5"/>
    <w:rsid w:val="00833991"/>
    <w:rsid w:val="0083404A"/>
    <w:rsid w:val="00834F64"/>
    <w:rsid w:val="008354A8"/>
    <w:rsid w:val="0083556C"/>
    <w:rsid w:val="008358DB"/>
    <w:rsid w:val="00835ACF"/>
    <w:rsid w:val="00835FAE"/>
    <w:rsid w:val="00836424"/>
    <w:rsid w:val="0083644D"/>
    <w:rsid w:val="00836612"/>
    <w:rsid w:val="00837086"/>
    <w:rsid w:val="008371FC"/>
    <w:rsid w:val="00841BF8"/>
    <w:rsid w:val="00841CE4"/>
    <w:rsid w:val="0084241D"/>
    <w:rsid w:val="00842808"/>
    <w:rsid w:val="008429F1"/>
    <w:rsid w:val="00843F63"/>
    <w:rsid w:val="00844230"/>
    <w:rsid w:val="008443C4"/>
    <w:rsid w:val="008445A2"/>
    <w:rsid w:val="0084478C"/>
    <w:rsid w:val="008463A1"/>
    <w:rsid w:val="00846688"/>
    <w:rsid w:val="00846803"/>
    <w:rsid w:val="00847F8B"/>
    <w:rsid w:val="00850917"/>
    <w:rsid w:val="00850F19"/>
    <w:rsid w:val="00851B5C"/>
    <w:rsid w:val="00852235"/>
    <w:rsid w:val="00853153"/>
    <w:rsid w:val="00853645"/>
    <w:rsid w:val="00853D22"/>
    <w:rsid w:val="00854F59"/>
    <w:rsid w:val="008556FB"/>
    <w:rsid w:val="00855F43"/>
    <w:rsid w:val="008561CE"/>
    <w:rsid w:val="008574F7"/>
    <w:rsid w:val="00857F0F"/>
    <w:rsid w:val="008600B4"/>
    <w:rsid w:val="0086070E"/>
    <w:rsid w:val="008611A8"/>
    <w:rsid w:val="0086173F"/>
    <w:rsid w:val="00862641"/>
    <w:rsid w:val="00863114"/>
    <w:rsid w:val="0086319F"/>
    <w:rsid w:val="008632DD"/>
    <w:rsid w:val="008642D5"/>
    <w:rsid w:val="00865248"/>
    <w:rsid w:val="0086569C"/>
    <w:rsid w:val="008657C0"/>
    <w:rsid w:val="00866DCB"/>
    <w:rsid w:val="00867DE3"/>
    <w:rsid w:val="00870E90"/>
    <w:rsid w:val="008718A7"/>
    <w:rsid w:val="00871D9D"/>
    <w:rsid w:val="00871F0C"/>
    <w:rsid w:val="008727A1"/>
    <w:rsid w:val="00872F18"/>
    <w:rsid w:val="00873400"/>
    <w:rsid w:val="00873807"/>
    <w:rsid w:val="00873B9D"/>
    <w:rsid w:val="00873C79"/>
    <w:rsid w:val="00873FD1"/>
    <w:rsid w:val="00874342"/>
    <w:rsid w:val="00875499"/>
    <w:rsid w:val="00875BAF"/>
    <w:rsid w:val="008766F0"/>
    <w:rsid w:val="00876907"/>
    <w:rsid w:val="00876FEF"/>
    <w:rsid w:val="00877591"/>
    <w:rsid w:val="0087764F"/>
    <w:rsid w:val="008777F4"/>
    <w:rsid w:val="00880CBF"/>
    <w:rsid w:val="00880E60"/>
    <w:rsid w:val="0088169B"/>
    <w:rsid w:val="0088222E"/>
    <w:rsid w:val="00883BF8"/>
    <w:rsid w:val="0088449B"/>
    <w:rsid w:val="00884EB7"/>
    <w:rsid w:val="00885CF4"/>
    <w:rsid w:val="00885FD3"/>
    <w:rsid w:val="00886923"/>
    <w:rsid w:val="00886BE6"/>
    <w:rsid w:val="00886EDA"/>
    <w:rsid w:val="00887F14"/>
    <w:rsid w:val="00887FC4"/>
    <w:rsid w:val="008906E7"/>
    <w:rsid w:val="00890E5D"/>
    <w:rsid w:val="0089134F"/>
    <w:rsid w:val="0089169C"/>
    <w:rsid w:val="00891999"/>
    <w:rsid w:val="00891C82"/>
    <w:rsid w:val="008926CD"/>
    <w:rsid w:val="00892B5A"/>
    <w:rsid w:val="00892D0F"/>
    <w:rsid w:val="00892EDF"/>
    <w:rsid w:val="0089313E"/>
    <w:rsid w:val="00893EE5"/>
    <w:rsid w:val="008949AF"/>
    <w:rsid w:val="00896404"/>
    <w:rsid w:val="008965FC"/>
    <w:rsid w:val="00896DDE"/>
    <w:rsid w:val="008A057B"/>
    <w:rsid w:val="008A1707"/>
    <w:rsid w:val="008A1CCF"/>
    <w:rsid w:val="008A25AC"/>
    <w:rsid w:val="008A2A8C"/>
    <w:rsid w:val="008A3988"/>
    <w:rsid w:val="008A3B25"/>
    <w:rsid w:val="008A4A27"/>
    <w:rsid w:val="008A4E51"/>
    <w:rsid w:val="008A516B"/>
    <w:rsid w:val="008A5ED6"/>
    <w:rsid w:val="008A656E"/>
    <w:rsid w:val="008A6607"/>
    <w:rsid w:val="008A679A"/>
    <w:rsid w:val="008A6F29"/>
    <w:rsid w:val="008A72A5"/>
    <w:rsid w:val="008B0632"/>
    <w:rsid w:val="008B0EB6"/>
    <w:rsid w:val="008B1AE6"/>
    <w:rsid w:val="008B2852"/>
    <w:rsid w:val="008B3A1F"/>
    <w:rsid w:val="008B3AB3"/>
    <w:rsid w:val="008B4B30"/>
    <w:rsid w:val="008B5186"/>
    <w:rsid w:val="008B5B2D"/>
    <w:rsid w:val="008B6757"/>
    <w:rsid w:val="008B6C99"/>
    <w:rsid w:val="008B70EF"/>
    <w:rsid w:val="008C0F8C"/>
    <w:rsid w:val="008C37B0"/>
    <w:rsid w:val="008C38B7"/>
    <w:rsid w:val="008C4477"/>
    <w:rsid w:val="008C4D7C"/>
    <w:rsid w:val="008C54E4"/>
    <w:rsid w:val="008C5AE3"/>
    <w:rsid w:val="008C5B14"/>
    <w:rsid w:val="008C6015"/>
    <w:rsid w:val="008C686C"/>
    <w:rsid w:val="008C68F9"/>
    <w:rsid w:val="008C6B93"/>
    <w:rsid w:val="008D01B5"/>
    <w:rsid w:val="008D03E1"/>
    <w:rsid w:val="008D0736"/>
    <w:rsid w:val="008D159A"/>
    <w:rsid w:val="008D186A"/>
    <w:rsid w:val="008D18B1"/>
    <w:rsid w:val="008D419B"/>
    <w:rsid w:val="008D4342"/>
    <w:rsid w:val="008D460C"/>
    <w:rsid w:val="008D4864"/>
    <w:rsid w:val="008D4DD2"/>
    <w:rsid w:val="008D511D"/>
    <w:rsid w:val="008D5271"/>
    <w:rsid w:val="008D559F"/>
    <w:rsid w:val="008D56B4"/>
    <w:rsid w:val="008D5CD4"/>
    <w:rsid w:val="008D6B03"/>
    <w:rsid w:val="008D79E8"/>
    <w:rsid w:val="008E2119"/>
    <w:rsid w:val="008E29C3"/>
    <w:rsid w:val="008E2C97"/>
    <w:rsid w:val="008E2DD7"/>
    <w:rsid w:val="008E306E"/>
    <w:rsid w:val="008E31AD"/>
    <w:rsid w:val="008E374D"/>
    <w:rsid w:val="008E3A8A"/>
    <w:rsid w:val="008E4762"/>
    <w:rsid w:val="008E5105"/>
    <w:rsid w:val="008E5EC7"/>
    <w:rsid w:val="008E682C"/>
    <w:rsid w:val="008E69F4"/>
    <w:rsid w:val="008E6D84"/>
    <w:rsid w:val="008E6F7B"/>
    <w:rsid w:val="008E72E2"/>
    <w:rsid w:val="008E7B8B"/>
    <w:rsid w:val="008E7C51"/>
    <w:rsid w:val="008E7E12"/>
    <w:rsid w:val="008E7EBB"/>
    <w:rsid w:val="008E7FBB"/>
    <w:rsid w:val="008F0251"/>
    <w:rsid w:val="008F077B"/>
    <w:rsid w:val="008F0A16"/>
    <w:rsid w:val="008F0C12"/>
    <w:rsid w:val="008F1BC3"/>
    <w:rsid w:val="008F21C6"/>
    <w:rsid w:val="008F29C9"/>
    <w:rsid w:val="008F3242"/>
    <w:rsid w:val="008F3BAB"/>
    <w:rsid w:val="008F3C50"/>
    <w:rsid w:val="008F4D00"/>
    <w:rsid w:val="008F5D90"/>
    <w:rsid w:val="008F66B9"/>
    <w:rsid w:val="008F6A1C"/>
    <w:rsid w:val="008F788B"/>
    <w:rsid w:val="008F7A50"/>
    <w:rsid w:val="009007D5"/>
    <w:rsid w:val="00900864"/>
    <w:rsid w:val="00900E9E"/>
    <w:rsid w:val="009010ED"/>
    <w:rsid w:val="00902712"/>
    <w:rsid w:val="00902B41"/>
    <w:rsid w:val="00902E64"/>
    <w:rsid w:val="009037C9"/>
    <w:rsid w:val="00905083"/>
    <w:rsid w:val="00905845"/>
    <w:rsid w:val="009058CB"/>
    <w:rsid w:val="009061A9"/>
    <w:rsid w:val="0090620D"/>
    <w:rsid w:val="009068E2"/>
    <w:rsid w:val="00906AC2"/>
    <w:rsid w:val="00906C00"/>
    <w:rsid w:val="0090707D"/>
    <w:rsid w:val="00907907"/>
    <w:rsid w:val="00910BC6"/>
    <w:rsid w:val="009118D9"/>
    <w:rsid w:val="0091266E"/>
    <w:rsid w:val="009128F9"/>
    <w:rsid w:val="0091306A"/>
    <w:rsid w:val="00913123"/>
    <w:rsid w:val="00913EEF"/>
    <w:rsid w:val="0091442D"/>
    <w:rsid w:val="009147E8"/>
    <w:rsid w:val="00914AD3"/>
    <w:rsid w:val="009158BA"/>
    <w:rsid w:val="00915E5A"/>
    <w:rsid w:val="00916297"/>
    <w:rsid w:val="009166DF"/>
    <w:rsid w:val="00916BF5"/>
    <w:rsid w:val="009172BD"/>
    <w:rsid w:val="009174D5"/>
    <w:rsid w:val="00917A75"/>
    <w:rsid w:val="00917DE5"/>
    <w:rsid w:val="009205D6"/>
    <w:rsid w:val="00920BE2"/>
    <w:rsid w:val="00921D20"/>
    <w:rsid w:val="0092216A"/>
    <w:rsid w:val="009228CF"/>
    <w:rsid w:val="00922C3F"/>
    <w:rsid w:val="00923082"/>
    <w:rsid w:val="0092570D"/>
    <w:rsid w:val="009262AD"/>
    <w:rsid w:val="00926464"/>
    <w:rsid w:val="009267E0"/>
    <w:rsid w:val="009270A3"/>
    <w:rsid w:val="00927348"/>
    <w:rsid w:val="00930199"/>
    <w:rsid w:val="0093021E"/>
    <w:rsid w:val="00931782"/>
    <w:rsid w:val="00931A73"/>
    <w:rsid w:val="00931F1A"/>
    <w:rsid w:val="0093249B"/>
    <w:rsid w:val="00932669"/>
    <w:rsid w:val="009333AA"/>
    <w:rsid w:val="00934AC9"/>
    <w:rsid w:val="00935FA7"/>
    <w:rsid w:val="009360EA"/>
    <w:rsid w:val="00937BCD"/>
    <w:rsid w:val="00940B47"/>
    <w:rsid w:val="00940E09"/>
    <w:rsid w:val="009410CF"/>
    <w:rsid w:val="009419F8"/>
    <w:rsid w:val="00941BB7"/>
    <w:rsid w:val="00941FF0"/>
    <w:rsid w:val="009444DD"/>
    <w:rsid w:val="00945314"/>
    <w:rsid w:val="00945454"/>
    <w:rsid w:val="009455CE"/>
    <w:rsid w:val="00945605"/>
    <w:rsid w:val="00945BDD"/>
    <w:rsid w:val="00945C89"/>
    <w:rsid w:val="0095063D"/>
    <w:rsid w:val="00950F73"/>
    <w:rsid w:val="00951246"/>
    <w:rsid w:val="009512AE"/>
    <w:rsid w:val="0095136A"/>
    <w:rsid w:val="009524BE"/>
    <w:rsid w:val="009527A5"/>
    <w:rsid w:val="009534E2"/>
    <w:rsid w:val="00953888"/>
    <w:rsid w:val="0095439F"/>
    <w:rsid w:val="009543A6"/>
    <w:rsid w:val="0095457D"/>
    <w:rsid w:val="00954DDA"/>
    <w:rsid w:val="00955C4A"/>
    <w:rsid w:val="00955FD5"/>
    <w:rsid w:val="00956401"/>
    <w:rsid w:val="009574F0"/>
    <w:rsid w:val="00957C93"/>
    <w:rsid w:val="009600F6"/>
    <w:rsid w:val="009605EF"/>
    <w:rsid w:val="0096070B"/>
    <w:rsid w:val="00960C5C"/>
    <w:rsid w:val="009615EE"/>
    <w:rsid w:val="00961B0B"/>
    <w:rsid w:val="00961CF5"/>
    <w:rsid w:val="00962C34"/>
    <w:rsid w:val="0096344D"/>
    <w:rsid w:val="00963499"/>
    <w:rsid w:val="00965705"/>
    <w:rsid w:val="00965D66"/>
    <w:rsid w:val="00965E74"/>
    <w:rsid w:val="00965F7E"/>
    <w:rsid w:val="00966998"/>
    <w:rsid w:val="00967125"/>
    <w:rsid w:val="009674BD"/>
    <w:rsid w:val="009677CD"/>
    <w:rsid w:val="009677E4"/>
    <w:rsid w:val="0097035C"/>
    <w:rsid w:val="00970BE4"/>
    <w:rsid w:val="009716CE"/>
    <w:rsid w:val="00971B91"/>
    <w:rsid w:val="00971F95"/>
    <w:rsid w:val="00972351"/>
    <w:rsid w:val="009726E5"/>
    <w:rsid w:val="009729DD"/>
    <w:rsid w:val="009736A9"/>
    <w:rsid w:val="0097392A"/>
    <w:rsid w:val="00973AE4"/>
    <w:rsid w:val="00974022"/>
    <w:rsid w:val="00974385"/>
    <w:rsid w:val="009747EC"/>
    <w:rsid w:val="00975080"/>
    <w:rsid w:val="009750AB"/>
    <w:rsid w:val="0097581E"/>
    <w:rsid w:val="00975B6E"/>
    <w:rsid w:val="00975D9F"/>
    <w:rsid w:val="0097643D"/>
    <w:rsid w:val="00976A41"/>
    <w:rsid w:val="0097701C"/>
    <w:rsid w:val="009774C5"/>
    <w:rsid w:val="0098049A"/>
    <w:rsid w:val="009808F5"/>
    <w:rsid w:val="00980E2E"/>
    <w:rsid w:val="00980FE1"/>
    <w:rsid w:val="009815F1"/>
    <w:rsid w:val="009832A8"/>
    <w:rsid w:val="0098350A"/>
    <w:rsid w:val="00984859"/>
    <w:rsid w:val="00984CC9"/>
    <w:rsid w:val="009855A6"/>
    <w:rsid w:val="00986D99"/>
    <w:rsid w:val="00986E77"/>
    <w:rsid w:val="00987156"/>
    <w:rsid w:val="0098716F"/>
    <w:rsid w:val="00990245"/>
    <w:rsid w:val="009902C1"/>
    <w:rsid w:val="009906DB"/>
    <w:rsid w:val="009908B2"/>
    <w:rsid w:val="00990FD2"/>
    <w:rsid w:val="00991384"/>
    <w:rsid w:val="00992716"/>
    <w:rsid w:val="00992952"/>
    <w:rsid w:val="009929C0"/>
    <w:rsid w:val="00992CA9"/>
    <w:rsid w:val="00992CDB"/>
    <w:rsid w:val="00993677"/>
    <w:rsid w:val="00993E97"/>
    <w:rsid w:val="009955A2"/>
    <w:rsid w:val="00995798"/>
    <w:rsid w:val="009962A9"/>
    <w:rsid w:val="00996758"/>
    <w:rsid w:val="00997BD9"/>
    <w:rsid w:val="00997D76"/>
    <w:rsid w:val="00997FB3"/>
    <w:rsid w:val="009A00AA"/>
    <w:rsid w:val="009A011B"/>
    <w:rsid w:val="009A1ABC"/>
    <w:rsid w:val="009A1EA3"/>
    <w:rsid w:val="009A207B"/>
    <w:rsid w:val="009A2D45"/>
    <w:rsid w:val="009A2FE3"/>
    <w:rsid w:val="009A3181"/>
    <w:rsid w:val="009A3DE4"/>
    <w:rsid w:val="009A3F1D"/>
    <w:rsid w:val="009A482D"/>
    <w:rsid w:val="009A532C"/>
    <w:rsid w:val="009A6179"/>
    <w:rsid w:val="009A61E9"/>
    <w:rsid w:val="009A62A0"/>
    <w:rsid w:val="009A62DB"/>
    <w:rsid w:val="009A6EC6"/>
    <w:rsid w:val="009A767C"/>
    <w:rsid w:val="009A78D6"/>
    <w:rsid w:val="009A7AE5"/>
    <w:rsid w:val="009A7D19"/>
    <w:rsid w:val="009B0435"/>
    <w:rsid w:val="009B0FFA"/>
    <w:rsid w:val="009B12B8"/>
    <w:rsid w:val="009B13B2"/>
    <w:rsid w:val="009B2732"/>
    <w:rsid w:val="009B37D0"/>
    <w:rsid w:val="009B3CF8"/>
    <w:rsid w:val="009B3CF9"/>
    <w:rsid w:val="009B3D38"/>
    <w:rsid w:val="009B4049"/>
    <w:rsid w:val="009B408C"/>
    <w:rsid w:val="009B5C2A"/>
    <w:rsid w:val="009B5F46"/>
    <w:rsid w:val="009B6731"/>
    <w:rsid w:val="009C024E"/>
    <w:rsid w:val="009C0DCF"/>
    <w:rsid w:val="009C2441"/>
    <w:rsid w:val="009C268D"/>
    <w:rsid w:val="009C2711"/>
    <w:rsid w:val="009C2C71"/>
    <w:rsid w:val="009C30AC"/>
    <w:rsid w:val="009C4263"/>
    <w:rsid w:val="009C473A"/>
    <w:rsid w:val="009C4953"/>
    <w:rsid w:val="009C4CD0"/>
    <w:rsid w:val="009C4EE7"/>
    <w:rsid w:val="009C5188"/>
    <w:rsid w:val="009C54B8"/>
    <w:rsid w:val="009C58CE"/>
    <w:rsid w:val="009C5F55"/>
    <w:rsid w:val="009C6123"/>
    <w:rsid w:val="009C6480"/>
    <w:rsid w:val="009C68F4"/>
    <w:rsid w:val="009C6F28"/>
    <w:rsid w:val="009C7004"/>
    <w:rsid w:val="009C71FF"/>
    <w:rsid w:val="009D06A7"/>
    <w:rsid w:val="009D09C8"/>
    <w:rsid w:val="009D2415"/>
    <w:rsid w:val="009D27CF"/>
    <w:rsid w:val="009D28EE"/>
    <w:rsid w:val="009D31C5"/>
    <w:rsid w:val="009D3234"/>
    <w:rsid w:val="009D32AA"/>
    <w:rsid w:val="009D4103"/>
    <w:rsid w:val="009D4745"/>
    <w:rsid w:val="009D5006"/>
    <w:rsid w:val="009D52EC"/>
    <w:rsid w:val="009D5D80"/>
    <w:rsid w:val="009D670C"/>
    <w:rsid w:val="009D6B57"/>
    <w:rsid w:val="009D7555"/>
    <w:rsid w:val="009E04F2"/>
    <w:rsid w:val="009E1EFC"/>
    <w:rsid w:val="009E2294"/>
    <w:rsid w:val="009E4E7C"/>
    <w:rsid w:val="009E573C"/>
    <w:rsid w:val="009E5A05"/>
    <w:rsid w:val="009E60C1"/>
    <w:rsid w:val="009E71F0"/>
    <w:rsid w:val="009E7228"/>
    <w:rsid w:val="009E72EE"/>
    <w:rsid w:val="009E7BA4"/>
    <w:rsid w:val="009F01C7"/>
    <w:rsid w:val="009F0234"/>
    <w:rsid w:val="009F05B2"/>
    <w:rsid w:val="009F0A69"/>
    <w:rsid w:val="009F0EBE"/>
    <w:rsid w:val="009F1206"/>
    <w:rsid w:val="009F142F"/>
    <w:rsid w:val="009F156E"/>
    <w:rsid w:val="009F15C5"/>
    <w:rsid w:val="009F16B4"/>
    <w:rsid w:val="009F24F5"/>
    <w:rsid w:val="009F33F2"/>
    <w:rsid w:val="009F3B80"/>
    <w:rsid w:val="009F458B"/>
    <w:rsid w:val="009F674D"/>
    <w:rsid w:val="009F7548"/>
    <w:rsid w:val="009F784C"/>
    <w:rsid w:val="009F78F4"/>
    <w:rsid w:val="009F79C2"/>
    <w:rsid w:val="009F7B75"/>
    <w:rsid w:val="009F7D90"/>
    <w:rsid w:val="00A0038E"/>
    <w:rsid w:val="00A004E3"/>
    <w:rsid w:val="00A016B1"/>
    <w:rsid w:val="00A0271C"/>
    <w:rsid w:val="00A0296B"/>
    <w:rsid w:val="00A02E34"/>
    <w:rsid w:val="00A056F2"/>
    <w:rsid w:val="00A0633A"/>
    <w:rsid w:val="00A07643"/>
    <w:rsid w:val="00A0782B"/>
    <w:rsid w:val="00A07FA8"/>
    <w:rsid w:val="00A10559"/>
    <w:rsid w:val="00A110F9"/>
    <w:rsid w:val="00A11F81"/>
    <w:rsid w:val="00A12E19"/>
    <w:rsid w:val="00A1358C"/>
    <w:rsid w:val="00A13E8C"/>
    <w:rsid w:val="00A148E0"/>
    <w:rsid w:val="00A14A32"/>
    <w:rsid w:val="00A14E4B"/>
    <w:rsid w:val="00A15116"/>
    <w:rsid w:val="00A15412"/>
    <w:rsid w:val="00A15B12"/>
    <w:rsid w:val="00A15E57"/>
    <w:rsid w:val="00A16C68"/>
    <w:rsid w:val="00A17B60"/>
    <w:rsid w:val="00A17C45"/>
    <w:rsid w:val="00A20BE4"/>
    <w:rsid w:val="00A20FBC"/>
    <w:rsid w:val="00A212CD"/>
    <w:rsid w:val="00A219D1"/>
    <w:rsid w:val="00A22343"/>
    <w:rsid w:val="00A22AAE"/>
    <w:rsid w:val="00A22C25"/>
    <w:rsid w:val="00A24266"/>
    <w:rsid w:val="00A24365"/>
    <w:rsid w:val="00A24608"/>
    <w:rsid w:val="00A24907"/>
    <w:rsid w:val="00A25188"/>
    <w:rsid w:val="00A254BF"/>
    <w:rsid w:val="00A2550B"/>
    <w:rsid w:val="00A256BD"/>
    <w:rsid w:val="00A25B2F"/>
    <w:rsid w:val="00A25FB1"/>
    <w:rsid w:val="00A26774"/>
    <w:rsid w:val="00A26D6A"/>
    <w:rsid w:val="00A27B4A"/>
    <w:rsid w:val="00A305F5"/>
    <w:rsid w:val="00A30981"/>
    <w:rsid w:val="00A30C0C"/>
    <w:rsid w:val="00A31966"/>
    <w:rsid w:val="00A32162"/>
    <w:rsid w:val="00A324D9"/>
    <w:rsid w:val="00A330B9"/>
    <w:rsid w:val="00A33A47"/>
    <w:rsid w:val="00A34681"/>
    <w:rsid w:val="00A34DB6"/>
    <w:rsid w:val="00A350BC"/>
    <w:rsid w:val="00A350E8"/>
    <w:rsid w:val="00A35311"/>
    <w:rsid w:val="00A35520"/>
    <w:rsid w:val="00A366A8"/>
    <w:rsid w:val="00A36DF3"/>
    <w:rsid w:val="00A36FDD"/>
    <w:rsid w:val="00A372B5"/>
    <w:rsid w:val="00A37377"/>
    <w:rsid w:val="00A379A9"/>
    <w:rsid w:val="00A40A77"/>
    <w:rsid w:val="00A40CEC"/>
    <w:rsid w:val="00A419AF"/>
    <w:rsid w:val="00A42000"/>
    <w:rsid w:val="00A42B11"/>
    <w:rsid w:val="00A43A9D"/>
    <w:rsid w:val="00A43E55"/>
    <w:rsid w:val="00A4467E"/>
    <w:rsid w:val="00A44C9D"/>
    <w:rsid w:val="00A50335"/>
    <w:rsid w:val="00A518B6"/>
    <w:rsid w:val="00A52313"/>
    <w:rsid w:val="00A52643"/>
    <w:rsid w:val="00A5266D"/>
    <w:rsid w:val="00A530BC"/>
    <w:rsid w:val="00A537E8"/>
    <w:rsid w:val="00A53806"/>
    <w:rsid w:val="00A538AB"/>
    <w:rsid w:val="00A539D4"/>
    <w:rsid w:val="00A53D4F"/>
    <w:rsid w:val="00A5458A"/>
    <w:rsid w:val="00A5616C"/>
    <w:rsid w:val="00A56917"/>
    <w:rsid w:val="00A56A9B"/>
    <w:rsid w:val="00A56C0D"/>
    <w:rsid w:val="00A56D4B"/>
    <w:rsid w:val="00A57181"/>
    <w:rsid w:val="00A575A0"/>
    <w:rsid w:val="00A579B9"/>
    <w:rsid w:val="00A57E0E"/>
    <w:rsid w:val="00A60362"/>
    <w:rsid w:val="00A613A7"/>
    <w:rsid w:val="00A61AF9"/>
    <w:rsid w:val="00A61D4F"/>
    <w:rsid w:val="00A61EBF"/>
    <w:rsid w:val="00A62C40"/>
    <w:rsid w:val="00A63231"/>
    <w:rsid w:val="00A64DBB"/>
    <w:rsid w:val="00A650F3"/>
    <w:rsid w:val="00A650FB"/>
    <w:rsid w:val="00A6643D"/>
    <w:rsid w:val="00A66C36"/>
    <w:rsid w:val="00A67632"/>
    <w:rsid w:val="00A710BF"/>
    <w:rsid w:val="00A713B3"/>
    <w:rsid w:val="00A71620"/>
    <w:rsid w:val="00A71C8F"/>
    <w:rsid w:val="00A7267E"/>
    <w:rsid w:val="00A72A7E"/>
    <w:rsid w:val="00A72AE8"/>
    <w:rsid w:val="00A72B9E"/>
    <w:rsid w:val="00A74346"/>
    <w:rsid w:val="00A74E65"/>
    <w:rsid w:val="00A75A17"/>
    <w:rsid w:val="00A77853"/>
    <w:rsid w:val="00A80320"/>
    <w:rsid w:val="00A807EE"/>
    <w:rsid w:val="00A80EC4"/>
    <w:rsid w:val="00A81644"/>
    <w:rsid w:val="00A818B7"/>
    <w:rsid w:val="00A81B07"/>
    <w:rsid w:val="00A8219A"/>
    <w:rsid w:val="00A827AE"/>
    <w:rsid w:val="00A833B0"/>
    <w:rsid w:val="00A83691"/>
    <w:rsid w:val="00A838F0"/>
    <w:rsid w:val="00A84420"/>
    <w:rsid w:val="00A8443A"/>
    <w:rsid w:val="00A852FD"/>
    <w:rsid w:val="00A85A52"/>
    <w:rsid w:val="00A867B0"/>
    <w:rsid w:val="00A8789F"/>
    <w:rsid w:val="00A8794D"/>
    <w:rsid w:val="00A9012B"/>
    <w:rsid w:val="00A9075C"/>
    <w:rsid w:val="00A9163E"/>
    <w:rsid w:val="00A922AC"/>
    <w:rsid w:val="00A92C48"/>
    <w:rsid w:val="00A94636"/>
    <w:rsid w:val="00A95751"/>
    <w:rsid w:val="00A967FB"/>
    <w:rsid w:val="00A97DDC"/>
    <w:rsid w:val="00AA00F4"/>
    <w:rsid w:val="00AA0C0B"/>
    <w:rsid w:val="00AA106E"/>
    <w:rsid w:val="00AA187A"/>
    <w:rsid w:val="00AA18FE"/>
    <w:rsid w:val="00AA1BB7"/>
    <w:rsid w:val="00AA26D5"/>
    <w:rsid w:val="00AA281E"/>
    <w:rsid w:val="00AA2C8D"/>
    <w:rsid w:val="00AA33F9"/>
    <w:rsid w:val="00AA37F7"/>
    <w:rsid w:val="00AA3B9B"/>
    <w:rsid w:val="00AA48E0"/>
    <w:rsid w:val="00AA4AD7"/>
    <w:rsid w:val="00AA58D4"/>
    <w:rsid w:val="00AA71A2"/>
    <w:rsid w:val="00AA7B80"/>
    <w:rsid w:val="00AA7BBB"/>
    <w:rsid w:val="00AB171D"/>
    <w:rsid w:val="00AB17E1"/>
    <w:rsid w:val="00AB1AAB"/>
    <w:rsid w:val="00AB1B89"/>
    <w:rsid w:val="00AB2815"/>
    <w:rsid w:val="00AB2B72"/>
    <w:rsid w:val="00AB33D5"/>
    <w:rsid w:val="00AB361F"/>
    <w:rsid w:val="00AB389A"/>
    <w:rsid w:val="00AB3A00"/>
    <w:rsid w:val="00AB3E5E"/>
    <w:rsid w:val="00AB474F"/>
    <w:rsid w:val="00AB4DCF"/>
    <w:rsid w:val="00AB4E06"/>
    <w:rsid w:val="00AB525E"/>
    <w:rsid w:val="00AB526F"/>
    <w:rsid w:val="00AB53D2"/>
    <w:rsid w:val="00AB5534"/>
    <w:rsid w:val="00AB5CB3"/>
    <w:rsid w:val="00AB5F1E"/>
    <w:rsid w:val="00AB66AA"/>
    <w:rsid w:val="00AB6B98"/>
    <w:rsid w:val="00AB7A43"/>
    <w:rsid w:val="00AB7D06"/>
    <w:rsid w:val="00AC04DC"/>
    <w:rsid w:val="00AC0863"/>
    <w:rsid w:val="00AC09C2"/>
    <w:rsid w:val="00AC1047"/>
    <w:rsid w:val="00AC19B3"/>
    <w:rsid w:val="00AC1A80"/>
    <w:rsid w:val="00AC1A86"/>
    <w:rsid w:val="00AC29E8"/>
    <w:rsid w:val="00AC2E49"/>
    <w:rsid w:val="00AC38C2"/>
    <w:rsid w:val="00AC3BA5"/>
    <w:rsid w:val="00AC4088"/>
    <w:rsid w:val="00AC4111"/>
    <w:rsid w:val="00AC5820"/>
    <w:rsid w:val="00AC60C3"/>
    <w:rsid w:val="00AC6C0A"/>
    <w:rsid w:val="00AC70C7"/>
    <w:rsid w:val="00AC7177"/>
    <w:rsid w:val="00AC76AC"/>
    <w:rsid w:val="00AC79ED"/>
    <w:rsid w:val="00AC7B40"/>
    <w:rsid w:val="00AD0E07"/>
    <w:rsid w:val="00AD318E"/>
    <w:rsid w:val="00AD3D9F"/>
    <w:rsid w:val="00AD4BF8"/>
    <w:rsid w:val="00AD4D39"/>
    <w:rsid w:val="00AD52CB"/>
    <w:rsid w:val="00AD54EE"/>
    <w:rsid w:val="00AD56FF"/>
    <w:rsid w:val="00AD6473"/>
    <w:rsid w:val="00AD6682"/>
    <w:rsid w:val="00AD77D5"/>
    <w:rsid w:val="00AD7FBB"/>
    <w:rsid w:val="00AE2BCF"/>
    <w:rsid w:val="00AE2D2C"/>
    <w:rsid w:val="00AE3025"/>
    <w:rsid w:val="00AE35DF"/>
    <w:rsid w:val="00AE35FC"/>
    <w:rsid w:val="00AE3BE0"/>
    <w:rsid w:val="00AE45DE"/>
    <w:rsid w:val="00AE46D0"/>
    <w:rsid w:val="00AE565C"/>
    <w:rsid w:val="00AE599D"/>
    <w:rsid w:val="00AE63BB"/>
    <w:rsid w:val="00AE67AA"/>
    <w:rsid w:val="00AE72D9"/>
    <w:rsid w:val="00AE7E3C"/>
    <w:rsid w:val="00AF057A"/>
    <w:rsid w:val="00AF1243"/>
    <w:rsid w:val="00AF2E6F"/>
    <w:rsid w:val="00AF3682"/>
    <w:rsid w:val="00AF3863"/>
    <w:rsid w:val="00AF3AD4"/>
    <w:rsid w:val="00AF3AEF"/>
    <w:rsid w:val="00AF3F14"/>
    <w:rsid w:val="00AF3F83"/>
    <w:rsid w:val="00AF5307"/>
    <w:rsid w:val="00AF5368"/>
    <w:rsid w:val="00AF55DB"/>
    <w:rsid w:val="00AF56D9"/>
    <w:rsid w:val="00AF5A16"/>
    <w:rsid w:val="00AF5B6A"/>
    <w:rsid w:val="00AF5C93"/>
    <w:rsid w:val="00AF6413"/>
    <w:rsid w:val="00AF66D0"/>
    <w:rsid w:val="00AF6998"/>
    <w:rsid w:val="00AF76E1"/>
    <w:rsid w:val="00B00956"/>
    <w:rsid w:val="00B00C9E"/>
    <w:rsid w:val="00B01321"/>
    <w:rsid w:val="00B0141A"/>
    <w:rsid w:val="00B014AC"/>
    <w:rsid w:val="00B0226F"/>
    <w:rsid w:val="00B026AF"/>
    <w:rsid w:val="00B02A31"/>
    <w:rsid w:val="00B02E53"/>
    <w:rsid w:val="00B03229"/>
    <w:rsid w:val="00B0355F"/>
    <w:rsid w:val="00B03C32"/>
    <w:rsid w:val="00B040F6"/>
    <w:rsid w:val="00B0456E"/>
    <w:rsid w:val="00B04BA1"/>
    <w:rsid w:val="00B04C64"/>
    <w:rsid w:val="00B04E19"/>
    <w:rsid w:val="00B05032"/>
    <w:rsid w:val="00B054B7"/>
    <w:rsid w:val="00B061B8"/>
    <w:rsid w:val="00B07BDC"/>
    <w:rsid w:val="00B07E9B"/>
    <w:rsid w:val="00B07FC3"/>
    <w:rsid w:val="00B10B77"/>
    <w:rsid w:val="00B10DA1"/>
    <w:rsid w:val="00B10EF5"/>
    <w:rsid w:val="00B132A9"/>
    <w:rsid w:val="00B13702"/>
    <w:rsid w:val="00B1424F"/>
    <w:rsid w:val="00B15D76"/>
    <w:rsid w:val="00B16DB6"/>
    <w:rsid w:val="00B20223"/>
    <w:rsid w:val="00B20F73"/>
    <w:rsid w:val="00B2157B"/>
    <w:rsid w:val="00B21F77"/>
    <w:rsid w:val="00B220BB"/>
    <w:rsid w:val="00B2284A"/>
    <w:rsid w:val="00B22AF0"/>
    <w:rsid w:val="00B23228"/>
    <w:rsid w:val="00B2338D"/>
    <w:rsid w:val="00B23596"/>
    <w:rsid w:val="00B23913"/>
    <w:rsid w:val="00B23970"/>
    <w:rsid w:val="00B23B4E"/>
    <w:rsid w:val="00B23F4A"/>
    <w:rsid w:val="00B247DC"/>
    <w:rsid w:val="00B24E40"/>
    <w:rsid w:val="00B2537D"/>
    <w:rsid w:val="00B2572A"/>
    <w:rsid w:val="00B2572E"/>
    <w:rsid w:val="00B258A9"/>
    <w:rsid w:val="00B25C5D"/>
    <w:rsid w:val="00B26649"/>
    <w:rsid w:val="00B26CCE"/>
    <w:rsid w:val="00B27888"/>
    <w:rsid w:val="00B27E4B"/>
    <w:rsid w:val="00B310C9"/>
    <w:rsid w:val="00B31426"/>
    <w:rsid w:val="00B31B1F"/>
    <w:rsid w:val="00B328AD"/>
    <w:rsid w:val="00B32DEA"/>
    <w:rsid w:val="00B32EB5"/>
    <w:rsid w:val="00B3345A"/>
    <w:rsid w:val="00B335B3"/>
    <w:rsid w:val="00B33DE1"/>
    <w:rsid w:val="00B34963"/>
    <w:rsid w:val="00B34AF6"/>
    <w:rsid w:val="00B34F4A"/>
    <w:rsid w:val="00B357FB"/>
    <w:rsid w:val="00B363DC"/>
    <w:rsid w:val="00B37985"/>
    <w:rsid w:val="00B407D9"/>
    <w:rsid w:val="00B4093A"/>
    <w:rsid w:val="00B40F82"/>
    <w:rsid w:val="00B41F88"/>
    <w:rsid w:val="00B4204C"/>
    <w:rsid w:val="00B4223F"/>
    <w:rsid w:val="00B422E5"/>
    <w:rsid w:val="00B42549"/>
    <w:rsid w:val="00B4275C"/>
    <w:rsid w:val="00B42D89"/>
    <w:rsid w:val="00B42EDE"/>
    <w:rsid w:val="00B430E9"/>
    <w:rsid w:val="00B43233"/>
    <w:rsid w:val="00B432E1"/>
    <w:rsid w:val="00B43CCA"/>
    <w:rsid w:val="00B4498B"/>
    <w:rsid w:val="00B449FD"/>
    <w:rsid w:val="00B46057"/>
    <w:rsid w:val="00B46504"/>
    <w:rsid w:val="00B46B01"/>
    <w:rsid w:val="00B4784C"/>
    <w:rsid w:val="00B47903"/>
    <w:rsid w:val="00B50B88"/>
    <w:rsid w:val="00B51804"/>
    <w:rsid w:val="00B51B63"/>
    <w:rsid w:val="00B529D4"/>
    <w:rsid w:val="00B53477"/>
    <w:rsid w:val="00B5434A"/>
    <w:rsid w:val="00B550FF"/>
    <w:rsid w:val="00B5530E"/>
    <w:rsid w:val="00B55B85"/>
    <w:rsid w:val="00B5601E"/>
    <w:rsid w:val="00B57A99"/>
    <w:rsid w:val="00B57BFE"/>
    <w:rsid w:val="00B60865"/>
    <w:rsid w:val="00B60BC5"/>
    <w:rsid w:val="00B610B4"/>
    <w:rsid w:val="00B612D5"/>
    <w:rsid w:val="00B61A4D"/>
    <w:rsid w:val="00B61B8D"/>
    <w:rsid w:val="00B61CD0"/>
    <w:rsid w:val="00B620CD"/>
    <w:rsid w:val="00B624E9"/>
    <w:rsid w:val="00B64495"/>
    <w:rsid w:val="00B66279"/>
    <w:rsid w:val="00B66343"/>
    <w:rsid w:val="00B66DB8"/>
    <w:rsid w:val="00B67383"/>
    <w:rsid w:val="00B679E9"/>
    <w:rsid w:val="00B702B3"/>
    <w:rsid w:val="00B7100B"/>
    <w:rsid w:val="00B7252B"/>
    <w:rsid w:val="00B72AC5"/>
    <w:rsid w:val="00B7375F"/>
    <w:rsid w:val="00B74B7C"/>
    <w:rsid w:val="00B7596E"/>
    <w:rsid w:val="00B761D5"/>
    <w:rsid w:val="00B76BF1"/>
    <w:rsid w:val="00B77186"/>
    <w:rsid w:val="00B771DF"/>
    <w:rsid w:val="00B77784"/>
    <w:rsid w:val="00B77C9C"/>
    <w:rsid w:val="00B77F23"/>
    <w:rsid w:val="00B80D42"/>
    <w:rsid w:val="00B80FDD"/>
    <w:rsid w:val="00B81154"/>
    <w:rsid w:val="00B81BC6"/>
    <w:rsid w:val="00B81F0E"/>
    <w:rsid w:val="00B82111"/>
    <w:rsid w:val="00B83374"/>
    <w:rsid w:val="00B834E9"/>
    <w:rsid w:val="00B83917"/>
    <w:rsid w:val="00B83A4B"/>
    <w:rsid w:val="00B8443F"/>
    <w:rsid w:val="00B84533"/>
    <w:rsid w:val="00B84D32"/>
    <w:rsid w:val="00B85207"/>
    <w:rsid w:val="00B8591E"/>
    <w:rsid w:val="00B85EF5"/>
    <w:rsid w:val="00B86B2F"/>
    <w:rsid w:val="00B8761E"/>
    <w:rsid w:val="00B87AB3"/>
    <w:rsid w:val="00B90569"/>
    <w:rsid w:val="00B91497"/>
    <w:rsid w:val="00B916E0"/>
    <w:rsid w:val="00B917C7"/>
    <w:rsid w:val="00B91E2E"/>
    <w:rsid w:val="00B92824"/>
    <w:rsid w:val="00B92D7E"/>
    <w:rsid w:val="00B93851"/>
    <w:rsid w:val="00B93F73"/>
    <w:rsid w:val="00B948D8"/>
    <w:rsid w:val="00B959AD"/>
    <w:rsid w:val="00B95A68"/>
    <w:rsid w:val="00B95C99"/>
    <w:rsid w:val="00B97987"/>
    <w:rsid w:val="00B97A25"/>
    <w:rsid w:val="00B97AFF"/>
    <w:rsid w:val="00BA0098"/>
    <w:rsid w:val="00BA00AA"/>
    <w:rsid w:val="00BA01A7"/>
    <w:rsid w:val="00BA0286"/>
    <w:rsid w:val="00BA1072"/>
    <w:rsid w:val="00BA1140"/>
    <w:rsid w:val="00BA134E"/>
    <w:rsid w:val="00BA15F1"/>
    <w:rsid w:val="00BA2255"/>
    <w:rsid w:val="00BA349D"/>
    <w:rsid w:val="00BA3919"/>
    <w:rsid w:val="00BA45F6"/>
    <w:rsid w:val="00BA481F"/>
    <w:rsid w:val="00BA74B7"/>
    <w:rsid w:val="00BB0723"/>
    <w:rsid w:val="00BB1247"/>
    <w:rsid w:val="00BB342B"/>
    <w:rsid w:val="00BB3AA5"/>
    <w:rsid w:val="00BB3C00"/>
    <w:rsid w:val="00BB3C45"/>
    <w:rsid w:val="00BB3C4B"/>
    <w:rsid w:val="00BB49CF"/>
    <w:rsid w:val="00BB4D80"/>
    <w:rsid w:val="00BB509D"/>
    <w:rsid w:val="00BB539E"/>
    <w:rsid w:val="00BB53D0"/>
    <w:rsid w:val="00BB5E3E"/>
    <w:rsid w:val="00BB5F9D"/>
    <w:rsid w:val="00BB6558"/>
    <w:rsid w:val="00BB67E0"/>
    <w:rsid w:val="00BB719B"/>
    <w:rsid w:val="00BC0A98"/>
    <w:rsid w:val="00BC229B"/>
    <w:rsid w:val="00BC2BAA"/>
    <w:rsid w:val="00BC330D"/>
    <w:rsid w:val="00BC3842"/>
    <w:rsid w:val="00BC3D48"/>
    <w:rsid w:val="00BC4373"/>
    <w:rsid w:val="00BC4A7B"/>
    <w:rsid w:val="00BC53DC"/>
    <w:rsid w:val="00BC5C0E"/>
    <w:rsid w:val="00BC5D7B"/>
    <w:rsid w:val="00BC60FC"/>
    <w:rsid w:val="00BC663C"/>
    <w:rsid w:val="00BC707F"/>
    <w:rsid w:val="00BC7577"/>
    <w:rsid w:val="00BD04D4"/>
    <w:rsid w:val="00BD0678"/>
    <w:rsid w:val="00BD0932"/>
    <w:rsid w:val="00BD1055"/>
    <w:rsid w:val="00BD195F"/>
    <w:rsid w:val="00BD1B93"/>
    <w:rsid w:val="00BD2464"/>
    <w:rsid w:val="00BD24E2"/>
    <w:rsid w:val="00BD257A"/>
    <w:rsid w:val="00BD2EBE"/>
    <w:rsid w:val="00BD459E"/>
    <w:rsid w:val="00BD489D"/>
    <w:rsid w:val="00BD6357"/>
    <w:rsid w:val="00BD647E"/>
    <w:rsid w:val="00BD6686"/>
    <w:rsid w:val="00BD6E7F"/>
    <w:rsid w:val="00BD79ED"/>
    <w:rsid w:val="00BD7DC9"/>
    <w:rsid w:val="00BE10AC"/>
    <w:rsid w:val="00BE1726"/>
    <w:rsid w:val="00BE1E24"/>
    <w:rsid w:val="00BE2172"/>
    <w:rsid w:val="00BE2559"/>
    <w:rsid w:val="00BE2AA7"/>
    <w:rsid w:val="00BE32BC"/>
    <w:rsid w:val="00BE4B88"/>
    <w:rsid w:val="00BE4E03"/>
    <w:rsid w:val="00BE54D0"/>
    <w:rsid w:val="00BE57CD"/>
    <w:rsid w:val="00BE5DF6"/>
    <w:rsid w:val="00BE5FA8"/>
    <w:rsid w:val="00BE6026"/>
    <w:rsid w:val="00BE6205"/>
    <w:rsid w:val="00BE67E5"/>
    <w:rsid w:val="00BE6F83"/>
    <w:rsid w:val="00BE78F3"/>
    <w:rsid w:val="00BF0508"/>
    <w:rsid w:val="00BF0922"/>
    <w:rsid w:val="00BF1440"/>
    <w:rsid w:val="00BF1EE0"/>
    <w:rsid w:val="00BF2224"/>
    <w:rsid w:val="00BF2D11"/>
    <w:rsid w:val="00BF4B83"/>
    <w:rsid w:val="00BF5993"/>
    <w:rsid w:val="00BF5B04"/>
    <w:rsid w:val="00BF5F1A"/>
    <w:rsid w:val="00BF7ACE"/>
    <w:rsid w:val="00BF7D89"/>
    <w:rsid w:val="00BF7DAF"/>
    <w:rsid w:val="00BF7EA6"/>
    <w:rsid w:val="00C011F8"/>
    <w:rsid w:val="00C01B78"/>
    <w:rsid w:val="00C01DD0"/>
    <w:rsid w:val="00C02471"/>
    <w:rsid w:val="00C0275B"/>
    <w:rsid w:val="00C02872"/>
    <w:rsid w:val="00C02BC3"/>
    <w:rsid w:val="00C03046"/>
    <w:rsid w:val="00C04B16"/>
    <w:rsid w:val="00C05034"/>
    <w:rsid w:val="00C050CA"/>
    <w:rsid w:val="00C06544"/>
    <w:rsid w:val="00C07908"/>
    <w:rsid w:val="00C07DCA"/>
    <w:rsid w:val="00C07E65"/>
    <w:rsid w:val="00C112BF"/>
    <w:rsid w:val="00C116F1"/>
    <w:rsid w:val="00C11FAF"/>
    <w:rsid w:val="00C122DF"/>
    <w:rsid w:val="00C12686"/>
    <w:rsid w:val="00C12862"/>
    <w:rsid w:val="00C12D91"/>
    <w:rsid w:val="00C148F6"/>
    <w:rsid w:val="00C14A96"/>
    <w:rsid w:val="00C14D0E"/>
    <w:rsid w:val="00C1543E"/>
    <w:rsid w:val="00C15449"/>
    <w:rsid w:val="00C154DD"/>
    <w:rsid w:val="00C1681E"/>
    <w:rsid w:val="00C200B2"/>
    <w:rsid w:val="00C2091B"/>
    <w:rsid w:val="00C21BBC"/>
    <w:rsid w:val="00C21EF5"/>
    <w:rsid w:val="00C221EA"/>
    <w:rsid w:val="00C22C33"/>
    <w:rsid w:val="00C232A3"/>
    <w:rsid w:val="00C23E87"/>
    <w:rsid w:val="00C25541"/>
    <w:rsid w:val="00C25BC1"/>
    <w:rsid w:val="00C25E85"/>
    <w:rsid w:val="00C26890"/>
    <w:rsid w:val="00C26F51"/>
    <w:rsid w:val="00C272AA"/>
    <w:rsid w:val="00C27C7E"/>
    <w:rsid w:val="00C30322"/>
    <w:rsid w:val="00C3044B"/>
    <w:rsid w:val="00C307C0"/>
    <w:rsid w:val="00C312A2"/>
    <w:rsid w:val="00C31895"/>
    <w:rsid w:val="00C31E45"/>
    <w:rsid w:val="00C322A5"/>
    <w:rsid w:val="00C32B51"/>
    <w:rsid w:val="00C32EC4"/>
    <w:rsid w:val="00C335D5"/>
    <w:rsid w:val="00C33AF6"/>
    <w:rsid w:val="00C34288"/>
    <w:rsid w:val="00C3526D"/>
    <w:rsid w:val="00C35F99"/>
    <w:rsid w:val="00C35FCF"/>
    <w:rsid w:val="00C36074"/>
    <w:rsid w:val="00C4091E"/>
    <w:rsid w:val="00C411B7"/>
    <w:rsid w:val="00C419B0"/>
    <w:rsid w:val="00C41BEE"/>
    <w:rsid w:val="00C41DB7"/>
    <w:rsid w:val="00C42140"/>
    <w:rsid w:val="00C42BA4"/>
    <w:rsid w:val="00C4303A"/>
    <w:rsid w:val="00C457CA"/>
    <w:rsid w:val="00C45E7E"/>
    <w:rsid w:val="00C46246"/>
    <w:rsid w:val="00C4656D"/>
    <w:rsid w:val="00C46D2A"/>
    <w:rsid w:val="00C46F52"/>
    <w:rsid w:val="00C47560"/>
    <w:rsid w:val="00C47DA4"/>
    <w:rsid w:val="00C507B2"/>
    <w:rsid w:val="00C509C0"/>
    <w:rsid w:val="00C50F07"/>
    <w:rsid w:val="00C516E6"/>
    <w:rsid w:val="00C51A4B"/>
    <w:rsid w:val="00C51AE9"/>
    <w:rsid w:val="00C51B38"/>
    <w:rsid w:val="00C51C5C"/>
    <w:rsid w:val="00C51E42"/>
    <w:rsid w:val="00C51F55"/>
    <w:rsid w:val="00C52118"/>
    <w:rsid w:val="00C52C29"/>
    <w:rsid w:val="00C52F87"/>
    <w:rsid w:val="00C535A9"/>
    <w:rsid w:val="00C53B98"/>
    <w:rsid w:val="00C53DC4"/>
    <w:rsid w:val="00C5401B"/>
    <w:rsid w:val="00C5410D"/>
    <w:rsid w:val="00C541B7"/>
    <w:rsid w:val="00C553F9"/>
    <w:rsid w:val="00C55BA5"/>
    <w:rsid w:val="00C5680D"/>
    <w:rsid w:val="00C571F1"/>
    <w:rsid w:val="00C5758E"/>
    <w:rsid w:val="00C577E5"/>
    <w:rsid w:val="00C57F96"/>
    <w:rsid w:val="00C60257"/>
    <w:rsid w:val="00C60D8A"/>
    <w:rsid w:val="00C616BD"/>
    <w:rsid w:val="00C62FB7"/>
    <w:rsid w:val="00C62FF8"/>
    <w:rsid w:val="00C63739"/>
    <w:rsid w:val="00C63C93"/>
    <w:rsid w:val="00C64A4D"/>
    <w:rsid w:val="00C64FE8"/>
    <w:rsid w:val="00C66B12"/>
    <w:rsid w:val="00C66BCC"/>
    <w:rsid w:val="00C66D43"/>
    <w:rsid w:val="00C67027"/>
    <w:rsid w:val="00C70290"/>
    <w:rsid w:val="00C704D9"/>
    <w:rsid w:val="00C705FE"/>
    <w:rsid w:val="00C707DA"/>
    <w:rsid w:val="00C708AA"/>
    <w:rsid w:val="00C7098E"/>
    <w:rsid w:val="00C7151C"/>
    <w:rsid w:val="00C71950"/>
    <w:rsid w:val="00C71F3E"/>
    <w:rsid w:val="00C727A2"/>
    <w:rsid w:val="00C72868"/>
    <w:rsid w:val="00C729AE"/>
    <w:rsid w:val="00C7343C"/>
    <w:rsid w:val="00C73A0A"/>
    <w:rsid w:val="00C748B8"/>
    <w:rsid w:val="00C7490E"/>
    <w:rsid w:val="00C74D73"/>
    <w:rsid w:val="00C7585B"/>
    <w:rsid w:val="00C75911"/>
    <w:rsid w:val="00C76526"/>
    <w:rsid w:val="00C77C63"/>
    <w:rsid w:val="00C8180F"/>
    <w:rsid w:val="00C81843"/>
    <w:rsid w:val="00C8292D"/>
    <w:rsid w:val="00C82949"/>
    <w:rsid w:val="00C831ED"/>
    <w:rsid w:val="00C83402"/>
    <w:rsid w:val="00C836A9"/>
    <w:rsid w:val="00C84167"/>
    <w:rsid w:val="00C84575"/>
    <w:rsid w:val="00C84B68"/>
    <w:rsid w:val="00C84F9F"/>
    <w:rsid w:val="00C852B8"/>
    <w:rsid w:val="00C85F62"/>
    <w:rsid w:val="00C86549"/>
    <w:rsid w:val="00C8684F"/>
    <w:rsid w:val="00C876BF"/>
    <w:rsid w:val="00C90BAD"/>
    <w:rsid w:val="00C90D86"/>
    <w:rsid w:val="00C91270"/>
    <w:rsid w:val="00C91E09"/>
    <w:rsid w:val="00C93A51"/>
    <w:rsid w:val="00C95378"/>
    <w:rsid w:val="00C957FE"/>
    <w:rsid w:val="00C9634A"/>
    <w:rsid w:val="00C96B90"/>
    <w:rsid w:val="00C96E80"/>
    <w:rsid w:val="00CA0307"/>
    <w:rsid w:val="00CA0DD5"/>
    <w:rsid w:val="00CA1B95"/>
    <w:rsid w:val="00CA3865"/>
    <w:rsid w:val="00CA3A22"/>
    <w:rsid w:val="00CA3B90"/>
    <w:rsid w:val="00CA3FF7"/>
    <w:rsid w:val="00CA4171"/>
    <w:rsid w:val="00CA51E3"/>
    <w:rsid w:val="00CA5687"/>
    <w:rsid w:val="00CA5B40"/>
    <w:rsid w:val="00CA7039"/>
    <w:rsid w:val="00CA703A"/>
    <w:rsid w:val="00CB09F9"/>
    <w:rsid w:val="00CB0CEA"/>
    <w:rsid w:val="00CB153B"/>
    <w:rsid w:val="00CB1682"/>
    <w:rsid w:val="00CB1C87"/>
    <w:rsid w:val="00CB1E8E"/>
    <w:rsid w:val="00CB2244"/>
    <w:rsid w:val="00CB403A"/>
    <w:rsid w:val="00CB4146"/>
    <w:rsid w:val="00CB4715"/>
    <w:rsid w:val="00CB52F9"/>
    <w:rsid w:val="00CB53B8"/>
    <w:rsid w:val="00CB5734"/>
    <w:rsid w:val="00CB5CFA"/>
    <w:rsid w:val="00CB63EB"/>
    <w:rsid w:val="00CB643F"/>
    <w:rsid w:val="00CB6E68"/>
    <w:rsid w:val="00CC0488"/>
    <w:rsid w:val="00CC06B1"/>
    <w:rsid w:val="00CC0AC5"/>
    <w:rsid w:val="00CC0DAC"/>
    <w:rsid w:val="00CC0E9C"/>
    <w:rsid w:val="00CC1511"/>
    <w:rsid w:val="00CC1CED"/>
    <w:rsid w:val="00CC1E6C"/>
    <w:rsid w:val="00CC288C"/>
    <w:rsid w:val="00CC2B58"/>
    <w:rsid w:val="00CC33F2"/>
    <w:rsid w:val="00CC38BF"/>
    <w:rsid w:val="00CC3C73"/>
    <w:rsid w:val="00CC401B"/>
    <w:rsid w:val="00CC531E"/>
    <w:rsid w:val="00CC53A2"/>
    <w:rsid w:val="00CC552D"/>
    <w:rsid w:val="00CC570C"/>
    <w:rsid w:val="00CC5C96"/>
    <w:rsid w:val="00CC5D2B"/>
    <w:rsid w:val="00CC6706"/>
    <w:rsid w:val="00CD0ADB"/>
    <w:rsid w:val="00CD0C82"/>
    <w:rsid w:val="00CD0DA5"/>
    <w:rsid w:val="00CD1584"/>
    <w:rsid w:val="00CD1B99"/>
    <w:rsid w:val="00CD1DFA"/>
    <w:rsid w:val="00CD1E22"/>
    <w:rsid w:val="00CD1EEF"/>
    <w:rsid w:val="00CD2415"/>
    <w:rsid w:val="00CD345C"/>
    <w:rsid w:val="00CD39FF"/>
    <w:rsid w:val="00CD3D09"/>
    <w:rsid w:val="00CD4402"/>
    <w:rsid w:val="00CD6A07"/>
    <w:rsid w:val="00CD6B9F"/>
    <w:rsid w:val="00CD6DAD"/>
    <w:rsid w:val="00CD71AE"/>
    <w:rsid w:val="00CD7EE7"/>
    <w:rsid w:val="00CE0F40"/>
    <w:rsid w:val="00CE1796"/>
    <w:rsid w:val="00CE2000"/>
    <w:rsid w:val="00CE33E8"/>
    <w:rsid w:val="00CE3962"/>
    <w:rsid w:val="00CE3BDA"/>
    <w:rsid w:val="00CE4342"/>
    <w:rsid w:val="00CE4376"/>
    <w:rsid w:val="00CE44BA"/>
    <w:rsid w:val="00CE4BE0"/>
    <w:rsid w:val="00CE5CFC"/>
    <w:rsid w:val="00CE601A"/>
    <w:rsid w:val="00CE6917"/>
    <w:rsid w:val="00CF0522"/>
    <w:rsid w:val="00CF13A2"/>
    <w:rsid w:val="00CF1924"/>
    <w:rsid w:val="00CF21D5"/>
    <w:rsid w:val="00CF2C3A"/>
    <w:rsid w:val="00CF321E"/>
    <w:rsid w:val="00CF34A9"/>
    <w:rsid w:val="00CF50B7"/>
    <w:rsid w:val="00CF5412"/>
    <w:rsid w:val="00CF58BD"/>
    <w:rsid w:val="00CF63A1"/>
    <w:rsid w:val="00CF6AF9"/>
    <w:rsid w:val="00CF792A"/>
    <w:rsid w:val="00D00C27"/>
    <w:rsid w:val="00D01123"/>
    <w:rsid w:val="00D01736"/>
    <w:rsid w:val="00D01B32"/>
    <w:rsid w:val="00D01D12"/>
    <w:rsid w:val="00D021CA"/>
    <w:rsid w:val="00D023C8"/>
    <w:rsid w:val="00D02976"/>
    <w:rsid w:val="00D030A5"/>
    <w:rsid w:val="00D03F53"/>
    <w:rsid w:val="00D0513B"/>
    <w:rsid w:val="00D05A60"/>
    <w:rsid w:val="00D06200"/>
    <w:rsid w:val="00D069BF"/>
    <w:rsid w:val="00D07DC5"/>
    <w:rsid w:val="00D1008E"/>
    <w:rsid w:val="00D103EB"/>
    <w:rsid w:val="00D1101E"/>
    <w:rsid w:val="00D11691"/>
    <w:rsid w:val="00D11728"/>
    <w:rsid w:val="00D11830"/>
    <w:rsid w:val="00D13107"/>
    <w:rsid w:val="00D13277"/>
    <w:rsid w:val="00D13E0B"/>
    <w:rsid w:val="00D13FAF"/>
    <w:rsid w:val="00D1468F"/>
    <w:rsid w:val="00D14DA4"/>
    <w:rsid w:val="00D1558E"/>
    <w:rsid w:val="00D1602A"/>
    <w:rsid w:val="00D16282"/>
    <w:rsid w:val="00D16571"/>
    <w:rsid w:val="00D16FC6"/>
    <w:rsid w:val="00D1702E"/>
    <w:rsid w:val="00D17916"/>
    <w:rsid w:val="00D17F2F"/>
    <w:rsid w:val="00D2186F"/>
    <w:rsid w:val="00D223D4"/>
    <w:rsid w:val="00D23E79"/>
    <w:rsid w:val="00D23EE0"/>
    <w:rsid w:val="00D241A1"/>
    <w:rsid w:val="00D24247"/>
    <w:rsid w:val="00D24438"/>
    <w:rsid w:val="00D250B8"/>
    <w:rsid w:val="00D26A9C"/>
    <w:rsid w:val="00D273F0"/>
    <w:rsid w:val="00D27902"/>
    <w:rsid w:val="00D27965"/>
    <w:rsid w:val="00D3107C"/>
    <w:rsid w:val="00D311EE"/>
    <w:rsid w:val="00D31267"/>
    <w:rsid w:val="00D31608"/>
    <w:rsid w:val="00D3227F"/>
    <w:rsid w:val="00D329BF"/>
    <w:rsid w:val="00D333A3"/>
    <w:rsid w:val="00D33402"/>
    <w:rsid w:val="00D33990"/>
    <w:rsid w:val="00D33EB7"/>
    <w:rsid w:val="00D34691"/>
    <w:rsid w:val="00D3531C"/>
    <w:rsid w:val="00D355D2"/>
    <w:rsid w:val="00D357B8"/>
    <w:rsid w:val="00D36691"/>
    <w:rsid w:val="00D3670B"/>
    <w:rsid w:val="00D376E7"/>
    <w:rsid w:val="00D37EF0"/>
    <w:rsid w:val="00D4068C"/>
    <w:rsid w:val="00D415D4"/>
    <w:rsid w:val="00D41D58"/>
    <w:rsid w:val="00D42351"/>
    <w:rsid w:val="00D4305D"/>
    <w:rsid w:val="00D434BE"/>
    <w:rsid w:val="00D43E61"/>
    <w:rsid w:val="00D43F8D"/>
    <w:rsid w:val="00D44062"/>
    <w:rsid w:val="00D44283"/>
    <w:rsid w:val="00D44A96"/>
    <w:rsid w:val="00D44FA9"/>
    <w:rsid w:val="00D454E0"/>
    <w:rsid w:val="00D457CB"/>
    <w:rsid w:val="00D45B9D"/>
    <w:rsid w:val="00D45BE4"/>
    <w:rsid w:val="00D45D53"/>
    <w:rsid w:val="00D46956"/>
    <w:rsid w:val="00D47287"/>
    <w:rsid w:val="00D477BF"/>
    <w:rsid w:val="00D4781F"/>
    <w:rsid w:val="00D47CBE"/>
    <w:rsid w:val="00D47E7B"/>
    <w:rsid w:val="00D50652"/>
    <w:rsid w:val="00D50820"/>
    <w:rsid w:val="00D50CDA"/>
    <w:rsid w:val="00D50F5A"/>
    <w:rsid w:val="00D51869"/>
    <w:rsid w:val="00D5197F"/>
    <w:rsid w:val="00D533B0"/>
    <w:rsid w:val="00D544EC"/>
    <w:rsid w:val="00D55299"/>
    <w:rsid w:val="00D56106"/>
    <w:rsid w:val="00D56281"/>
    <w:rsid w:val="00D56AB1"/>
    <w:rsid w:val="00D57274"/>
    <w:rsid w:val="00D57407"/>
    <w:rsid w:val="00D57C7F"/>
    <w:rsid w:val="00D57C98"/>
    <w:rsid w:val="00D6020C"/>
    <w:rsid w:val="00D606B1"/>
    <w:rsid w:val="00D60A4A"/>
    <w:rsid w:val="00D60BB8"/>
    <w:rsid w:val="00D60C56"/>
    <w:rsid w:val="00D61EA3"/>
    <w:rsid w:val="00D62935"/>
    <w:rsid w:val="00D634CE"/>
    <w:rsid w:val="00D657CA"/>
    <w:rsid w:val="00D6581F"/>
    <w:rsid w:val="00D65BDC"/>
    <w:rsid w:val="00D65C80"/>
    <w:rsid w:val="00D66DFD"/>
    <w:rsid w:val="00D67030"/>
    <w:rsid w:val="00D67394"/>
    <w:rsid w:val="00D67EB4"/>
    <w:rsid w:val="00D70016"/>
    <w:rsid w:val="00D703C0"/>
    <w:rsid w:val="00D71B26"/>
    <w:rsid w:val="00D726A3"/>
    <w:rsid w:val="00D72833"/>
    <w:rsid w:val="00D72AF5"/>
    <w:rsid w:val="00D72FD5"/>
    <w:rsid w:val="00D73197"/>
    <w:rsid w:val="00D73374"/>
    <w:rsid w:val="00D7362E"/>
    <w:rsid w:val="00D73F18"/>
    <w:rsid w:val="00D741D4"/>
    <w:rsid w:val="00D74F78"/>
    <w:rsid w:val="00D75590"/>
    <w:rsid w:val="00D75653"/>
    <w:rsid w:val="00D756B4"/>
    <w:rsid w:val="00D75B28"/>
    <w:rsid w:val="00D7631D"/>
    <w:rsid w:val="00D7671E"/>
    <w:rsid w:val="00D76BB0"/>
    <w:rsid w:val="00D76D7C"/>
    <w:rsid w:val="00D774B2"/>
    <w:rsid w:val="00D809DA"/>
    <w:rsid w:val="00D82921"/>
    <w:rsid w:val="00D82E3E"/>
    <w:rsid w:val="00D82E5C"/>
    <w:rsid w:val="00D83023"/>
    <w:rsid w:val="00D83043"/>
    <w:rsid w:val="00D83954"/>
    <w:rsid w:val="00D84D72"/>
    <w:rsid w:val="00D85C8C"/>
    <w:rsid w:val="00D8631A"/>
    <w:rsid w:val="00D86624"/>
    <w:rsid w:val="00D869E9"/>
    <w:rsid w:val="00D86CF0"/>
    <w:rsid w:val="00D901E3"/>
    <w:rsid w:val="00D90F8C"/>
    <w:rsid w:val="00D9111C"/>
    <w:rsid w:val="00D91231"/>
    <w:rsid w:val="00D91CFA"/>
    <w:rsid w:val="00D9207B"/>
    <w:rsid w:val="00D92B88"/>
    <w:rsid w:val="00D93C9C"/>
    <w:rsid w:val="00D93D1C"/>
    <w:rsid w:val="00D93F27"/>
    <w:rsid w:val="00D94133"/>
    <w:rsid w:val="00D9447D"/>
    <w:rsid w:val="00D94FBF"/>
    <w:rsid w:val="00D96AAB"/>
    <w:rsid w:val="00D97754"/>
    <w:rsid w:val="00DA1512"/>
    <w:rsid w:val="00DA1617"/>
    <w:rsid w:val="00DA2703"/>
    <w:rsid w:val="00DA373E"/>
    <w:rsid w:val="00DA3A99"/>
    <w:rsid w:val="00DA3AF3"/>
    <w:rsid w:val="00DA3B43"/>
    <w:rsid w:val="00DA551E"/>
    <w:rsid w:val="00DA575A"/>
    <w:rsid w:val="00DA5884"/>
    <w:rsid w:val="00DA5B0A"/>
    <w:rsid w:val="00DA5C44"/>
    <w:rsid w:val="00DA6D1D"/>
    <w:rsid w:val="00DA6DB7"/>
    <w:rsid w:val="00DA6EC0"/>
    <w:rsid w:val="00DA74BC"/>
    <w:rsid w:val="00DB03FC"/>
    <w:rsid w:val="00DB2193"/>
    <w:rsid w:val="00DB27EA"/>
    <w:rsid w:val="00DB3A19"/>
    <w:rsid w:val="00DB3EA3"/>
    <w:rsid w:val="00DB4332"/>
    <w:rsid w:val="00DB5359"/>
    <w:rsid w:val="00DB599C"/>
    <w:rsid w:val="00DB6094"/>
    <w:rsid w:val="00DB682E"/>
    <w:rsid w:val="00DB6C57"/>
    <w:rsid w:val="00DB7284"/>
    <w:rsid w:val="00DB798B"/>
    <w:rsid w:val="00DC029D"/>
    <w:rsid w:val="00DC133F"/>
    <w:rsid w:val="00DC14F1"/>
    <w:rsid w:val="00DC152C"/>
    <w:rsid w:val="00DC2152"/>
    <w:rsid w:val="00DC2386"/>
    <w:rsid w:val="00DC28DD"/>
    <w:rsid w:val="00DC2A6F"/>
    <w:rsid w:val="00DC3A46"/>
    <w:rsid w:val="00DC4430"/>
    <w:rsid w:val="00DC5459"/>
    <w:rsid w:val="00DC5FB6"/>
    <w:rsid w:val="00DC6D69"/>
    <w:rsid w:val="00DC75F8"/>
    <w:rsid w:val="00DC7722"/>
    <w:rsid w:val="00DC7D80"/>
    <w:rsid w:val="00DC7FCF"/>
    <w:rsid w:val="00DD1E62"/>
    <w:rsid w:val="00DD216C"/>
    <w:rsid w:val="00DD2878"/>
    <w:rsid w:val="00DD2C9C"/>
    <w:rsid w:val="00DD358C"/>
    <w:rsid w:val="00DD3E6D"/>
    <w:rsid w:val="00DD5022"/>
    <w:rsid w:val="00DD55BB"/>
    <w:rsid w:val="00DD676F"/>
    <w:rsid w:val="00DD6C5E"/>
    <w:rsid w:val="00DD6D9D"/>
    <w:rsid w:val="00DD6F79"/>
    <w:rsid w:val="00DD78A2"/>
    <w:rsid w:val="00DD78CD"/>
    <w:rsid w:val="00DD7C3A"/>
    <w:rsid w:val="00DE0430"/>
    <w:rsid w:val="00DE0E66"/>
    <w:rsid w:val="00DE0F65"/>
    <w:rsid w:val="00DE1084"/>
    <w:rsid w:val="00DE1979"/>
    <w:rsid w:val="00DE19CB"/>
    <w:rsid w:val="00DE2172"/>
    <w:rsid w:val="00DE2285"/>
    <w:rsid w:val="00DE252F"/>
    <w:rsid w:val="00DE284D"/>
    <w:rsid w:val="00DE291B"/>
    <w:rsid w:val="00DE29E8"/>
    <w:rsid w:val="00DE329E"/>
    <w:rsid w:val="00DE32D0"/>
    <w:rsid w:val="00DE3FC8"/>
    <w:rsid w:val="00DE419C"/>
    <w:rsid w:val="00DE456D"/>
    <w:rsid w:val="00DE4EB5"/>
    <w:rsid w:val="00DE65E1"/>
    <w:rsid w:val="00DE676F"/>
    <w:rsid w:val="00DE6A6F"/>
    <w:rsid w:val="00DE741B"/>
    <w:rsid w:val="00DE78B5"/>
    <w:rsid w:val="00DE7D67"/>
    <w:rsid w:val="00DF028E"/>
    <w:rsid w:val="00DF0896"/>
    <w:rsid w:val="00DF1C74"/>
    <w:rsid w:val="00DF22B2"/>
    <w:rsid w:val="00DF2787"/>
    <w:rsid w:val="00DF2D66"/>
    <w:rsid w:val="00DF315F"/>
    <w:rsid w:val="00DF3716"/>
    <w:rsid w:val="00DF471D"/>
    <w:rsid w:val="00DF4AA8"/>
    <w:rsid w:val="00DF5378"/>
    <w:rsid w:val="00DF6497"/>
    <w:rsid w:val="00DF6582"/>
    <w:rsid w:val="00DF7479"/>
    <w:rsid w:val="00DF74F1"/>
    <w:rsid w:val="00DF7994"/>
    <w:rsid w:val="00DF7CD0"/>
    <w:rsid w:val="00E00047"/>
    <w:rsid w:val="00E00079"/>
    <w:rsid w:val="00E001F6"/>
    <w:rsid w:val="00E007E9"/>
    <w:rsid w:val="00E01080"/>
    <w:rsid w:val="00E011EB"/>
    <w:rsid w:val="00E03171"/>
    <w:rsid w:val="00E03DDB"/>
    <w:rsid w:val="00E043F8"/>
    <w:rsid w:val="00E0444A"/>
    <w:rsid w:val="00E04DDF"/>
    <w:rsid w:val="00E05D30"/>
    <w:rsid w:val="00E05F5C"/>
    <w:rsid w:val="00E0684E"/>
    <w:rsid w:val="00E06971"/>
    <w:rsid w:val="00E06F42"/>
    <w:rsid w:val="00E0723F"/>
    <w:rsid w:val="00E072F6"/>
    <w:rsid w:val="00E07625"/>
    <w:rsid w:val="00E07F46"/>
    <w:rsid w:val="00E1030C"/>
    <w:rsid w:val="00E10824"/>
    <w:rsid w:val="00E109DD"/>
    <w:rsid w:val="00E10A46"/>
    <w:rsid w:val="00E11A58"/>
    <w:rsid w:val="00E125C8"/>
    <w:rsid w:val="00E12717"/>
    <w:rsid w:val="00E128CC"/>
    <w:rsid w:val="00E136F1"/>
    <w:rsid w:val="00E13951"/>
    <w:rsid w:val="00E14693"/>
    <w:rsid w:val="00E16074"/>
    <w:rsid w:val="00E16200"/>
    <w:rsid w:val="00E17068"/>
    <w:rsid w:val="00E170D2"/>
    <w:rsid w:val="00E17738"/>
    <w:rsid w:val="00E17FAC"/>
    <w:rsid w:val="00E209A0"/>
    <w:rsid w:val="00E2106A"/>
    <w:rsid w:val="00E214C8"/>
    <w:rsid w:val="00E215DD"/>
    <w:rsid w:val="00E21A49"/>
    <w:rsid w:val="00E2310B"/>
    <w:rsid w:val="00E24171"/>
    <w:rsid w:val="00E2456F"/>
    <w:rsid w:val="00E24AF7"/>
    <w:rsid w:val="00E24BE3"/>
    <w:rsid w:val="00E24CBD"/>
    <w:rsid w:val="00E25676"/>
    <w:rsid w:val="00E25B4E"/>
    <w:rsid w:val="00E25C9E"/>
    <w:rsid w:val="00E2651A"/>
    <w:rsid w:val="00E26AC5"/>
    <w:rsid w:val="00E26D7F"/>
    <w:rsid w:val="00E27851"/>
    <w:rsid w:val="00E305FB"/>
    <w:rsid w:val="00E30E50"/>
    <w:rsid w:val="00E30FAC"/>
    <w:rsid w:val="00E313EC"/>
    <w:rsid w:val="00E314EB"/>
    <w:rsid w:val="00E32685"/>
    <w:rsid w:val="00E32C04"/>
    <w:rsid w:val="00E32ED5"/>
    <w:rsid w:val="00E332AD"/>
    <w:rsid w:val="00E334E9"/>
    <w:rsid w:val="00E35091"/>
    <w:rsid w:val="00E358F5"/>
    <w:rsid w:val="00E35D49"/>
    <w:rsid w:val="00E35FA3"/>
    <w:rsid w:val="00E37373"/>
    <w:rsid w:val="00E374F3"/>
    <w:rsid w:val="00E378D4"/>
    <w:rsid w:val="00E37933"/>
    <w:rsid w:val="00E408A3"/>
    <w:rsid w:val="00E424CA"/>
    <w:rsid w:val="00E42774"/>
    <w:rsid w:val="00E43161"/>
    <w:rsid w:val="00E43526"/>
    <w:rsid w:val="00E439DD"/>
    <w:rsid w:val="00E43BEF"/>
    <w:rsid w:val="00E44438"/>
    <w:rsid w:val="00E44C0B"/>
    <w:rsid w:val="00E44E1A"/>
    <w:rsid w:val="00E4635A"/>
    <w:rsid w:val="00E50102"/>
    <w:rsid w:val="00E51CC9"/>
    <w:rsid w:val="00E5201F"/>
    <w:rsid w:val="00E52B81"/>
    <w:rsid w:val="00E54151"/>
    <w:rsid w:val="00E5474C"/>
    <w:rsid w:val="00E54A2B"/>
    <w:rsid w:val="00E54A33"/>
    <w:rsid w:val="00E54B8D"/>
    <w:rsid w:val="00E550FD"/>
    <w:rsid w:val="00E55183"/>
    <w:rsid w:val="00E55450"/>
    <w:rsid w:val="00E555FB"/>
    <w:rsid w:val="00E55B58"/>
    <w:rsid w:val="00E55ED7"/>
    <w:rsid w:val="00E56401"/>
    <w:rsid w:val="00E57B0D"/>
    <w:rsid w:val="00E60154"/>
    <w:rsid w:val="00E601CB"/>
    <w:rsid w:val="00E6039E"/>
    <w:rsid w:val="00E6172E"/>
    <w:rsid w:val="00E61C34"/>
    <w:rsid w:val="00E61EDD"/>
    <w:rsid w:val="00E629C3"/>
    <w:rsid w:val="00E62C20"/>
    <w:rsid w:val="00E6316A"/>
    <w:rsid w:val="00E63520"/>
    <w:rsid w:val="00E6359F"/>
    <w:rsid w:val="00E63C50"/>
    <w:rsid w:val="00E63D12"/>
    <w:rsid w:val="00E6430D"/>
    <w:rsid w:val="00E650E7"/>
    <w:rsid w:val="00E65E52"/>
    <w:rsid w:val="00E66109"/>
    <w:rsid w:val="00E66A15"/>
    <w:rsid w:val="00E71AAE"/>
    <w:rsid w:val="00E72608"/>
    <w:rsid w:val="00E726D3"/>
    <w:rsid w:val="00E727ED"/>
    <w:rsid w:val="00E72BFF"/>
    <w:rsid w:val="00E72FCC"/>
    <w:rsid w:val="00E73337"/>
    <w:rsid w:val="00E73685"/>
    <w:rsid w:val="00E73C59"/>
    <w:rsid w:val="00E749F9"/>
    <w:rsid w:val="00E77272"/>
    <w:rsid w:val="00E77C15"/>
    <w:rsid w:val="00E77DF0"/>
    <w:rsid w:val="00E8055A"/>
    <w:rsid w:val="00E80724"/>
    <w:rsid w:val="00E80967"/>
    <w:rsid w:val="00E813D3"/>
    <w:rsid w:val="00E8145C"/>
    <w:rsid w:val="00E81897"/>
    <w:rsid w:val="00E8322A"/>
    <w:rsid w:val="00E83559"/>
    <w:rsid w:val="00E85045"/>
    <w:rsid w:val="00E8550F"/>
    <w:rsid w:val="00E85A3A"/>
    <w:rsid w:val="00E85B25"/>
    <w:rsid w:val="00E85C90"/>
    <w:rsid w:val="00E86B5B"/>
    <w:rsid w:val="00E90688"/>
    <w:rsid w:val="00E907BC"/>
    <w:rsid w:val="00E90C2D"/>
    <w:rsid w:val="00E90FE2"/>
    <w:rsid w:val="00E914FA"/>
    <w:rsid w:val="00E91618"/>
    <w:rsid w:val="00E91CAB"/>
    <w:rsid w:val="00E91ECC"/>
    <w:rsid w:val="00E91EFE"/>
    <w:rsid w:val="00E93256"/>
    <w:rsid w:val="00E93415"/>
    <w:rsid w:val="00E93CFC"/>
    <w:rsid w:val="00E93E30"/>
    <w:rsid w:val="00E93E55"/>
    <w:rsid w:val="00E93E80"/>
    <w:rsid w:val="00E93FC9"/>
    <w:rsid w:val="00E94D1A"/>
    <w:rsid w:val="00E95F9C"/>
    <w:rsid w:val="00E96B2D"/>
    <w:rsid w:val="00E96B8B"/>
    <w:rsid w:val="00E971F0"/>
    <w:rsid w:val="00E97DB8"/>
    <w:rsid w:val="00EA0CBF"/>
    <w:rsid w:val="00EA14F1"/>
    <w:rsid w:val="00EA1B09"/>
    <w:rsid w:val="00EA255C"/>
    <w:rsid w:val="00EA35CE"/>
    <w:rsid w:val="00EA36EC"/>
    <w:rsid w:val="00EA51B1"/>
    <w:rsid w:val="00EA53E4"/>
    <w:rsid w:val="00EA5900"/>
    <w:rsid w:val="00EA5E45"/>
    <w:rsid w:val="00EA6E23"/>
    <w:rsid w:val="00EA7589"/>
    <w:rsid w:val="00EB07A2"/>
    <w:rsid w:val="00EB18B0"/>
    <w:rsid w:val="00EB1F57"/>
    <w:rsid w:val="00EB2E23"/>
    <w:rsid w:val="00EB2F9C"/>
    <w:rsid w:val="00EB3203"/>
    <w:rsid w:val="00EB3C85"/>
    <w:rsid w:val="00EB3EC1"/>
    <w:rsid w:val="00EB3ED3"/>
    <w:rsid w:val="00EB422B"/>
    <w:rsid w:val="00EB4496"/>
    <w:rsid w:val="00EB46F4"/>
    <w:rsid w:val="00EB5918"/>
    <w:rsid w:val="00EB5DB5"/>
    <w:rsid w:val="00EB7C70"/>
    <w:rsid w:val="00EC05F3"/>
    <w:rsid w:val="00EC145F"/>
    <w:rsid w:val="00EC1561"/>
    <w:rsid w:val="00EC16E9"/>
    <w:rsid w:val="00EC1737"/>
    <w:rsid w:val="00EC1C60"/>
    <w:rsid w:val="00EC1EF2"/>
    <w:rsid w:val="00EC4321"/>
    <w:rsid w:val="00EC4625"/>
    <w:rsid w:val="00EC4C8B"/>
    <w:rsid w:val="00EC4D82"/>
    <w:rsid w:val="00EC5FA0"/>
    <w:rsid w:val="00EC6240"/>
    <w:rsid w:val="00EC6530"/>
    <w:rsid w:val="00EC6699"/>
    <w:rsid w:val="00ED0EB8"/>
    <w:rsid w:val="00ED160C"/>
    <w:rsid w:val="00ED2388"/>
    <w:rsid w:val="00ED25AF"/>
    <w:rsid w:val="00ED3492"/>
    <w:rsid w:val="00ED3649"/>
    <w:rsid w:val="00ED42F7"/>
    <w:rsid w:val="00ED5A3E"/>
    <w:rsid w:val="00ED6023"/>
    <w:rsid w:val="00ED65C1"/>
    <w:rsid w:val="00EE016A"/>
    <w:rsid w:val="00EE184F"/>
    <w:rsid w:val="00EE1A30"/>
    <w:rsid w:val="00EE1B8F"/>
    <w:rsid w:val="00EE21BD"/>
    <w:rsid w:val="00EE233C"/>
    <w:rsid w:val="00EE2CF8"/>
    <w:rsid w:val="00EE395C"/>
    <w:rsid w:val="00EE3A2A"/>
    <w:rsid w:val="00EE3B4F"/>
    <w:rsid w:val="00EE3E81"/>
    <w:rsid w:val="00EE4844"/>
    <w:rsid w:val="00EE4A56"/>
    <w:rsid w:val="00EE530E"/>
    <w:rsid w:val="00EE67FE"/>
    <w:rsid w:val="00EE7914"/>
    <w:rsid w:val="00EE7F40"/>
    <w:rsid w:val="00EF03EF"/>
    <w:rsid w:val="00EF1351"/>
    <w:rsid w:val="00EF1EF1"/>
    <w:rsid w:val="00EF30DB"/>
    <w:rsid w:val="00EF3B8D"/>
    <w:rsid w:val="00EF495B"/>
    <w:rsid w:val="00EF56AA"/>
    <w:rsid w:val="00EF5EDA"/>
    <w:rsid w:val="00EF5F0A"/>
    <w:rsid w:val="00EF6612"/>
    <w:rsid w:val="00EF6CE7"/>
    <w:rsid w:val="00F00681"/>
    <w:rsid w:val="00F0085D"/>
    <w:rsid w:val="00F00A47"/>
    <w:rsid w:val="00F0105B"/>
    <w:rsid w:val="00F0180E"/>
    <w:rsid w:val="00F019BF"/>
    <w:rsid w:val="00F02056"/>
    <w:rsid w:val="00F0304E"/>
    <w:rsid w:val="00F037C2"/>
    <w:rsid w:val="00F0498B"/>
    <w:rsid w:val="00F051F7"/>
    <w:rsid w:val="00F0556A"/>
    <w:rsid w:val="00F05BC1"/>
    <w:rsid w:val="00F0645F"/>
    <w:rsid w:val="00F0668C"/>
    <w:rsid w:val="00F06AFB"/>
    <w:rsid w:val="00F070E5"/>
    <w:rsid w:val="00F10900"/>
    <w:rsid w:val="00F10B98"/>
    <w:rsid w:val="00F11146"/>
    <w:rsid w:val="00F11639"/>
    <w:rsid w:val="00F117FE"/>
    <w:rsid w:val="00F11A3B"/>
    <w:rsid w:val="00F11AFF"/>
    <w:rsid w:val="00F11CB8"/>
    <w:rsid w:val="00F124F0"/>
    <w:rsid w:val="00F1281C"/>
    <w:rsid w:val="00F12892"/>
    <w:rsid w:val="00F129D1"/>
    <w:rsid w:val="00F12A9A"/>
    <w:rsid w:val="00F140D8"/>
    <w:rsid w:val="00F14856"/>
    <w:rsid w:val="00F14D65"/>
    <w:rsid w:val="00F14F94"/>
    <w:rsid w:val="00F1600F"/>
    <w:rsid w:val="00F1738A"/>
    <w:rsid w:val="00F17628"/>
    <w:rsid w:val="00F20BB3"/>
    <w:rsid w:val="00F20DC5"/>
    <w:rsid w:val="00F225BE"/>
    <w:rsid w:val="00F22BBD"/>
    <w:rsid w:val="00F23A37"/>
    <w:rsid w:val="00F2469A"/>
    <w:rsid w:val="00F2560E"/>
    <w:rsid w:val="00F25E9C"/>
    <w:rsid w:val="00F2668C"/>
    <w:rsid w:val="00F26F02"/>
    <w:rsid w:val="00F27026"/>
    <w:rsid w:val="00F273C2"/>
    <w:rsid w:val="00F27740"/>
    <w:rsid w:val="00F30872"/>
    <w:rsid w:val="00F31191"/>
    <w:rsid w:val="00F319F1"/>
    <w:rsid w:val="00F3204E"/>
    <w:rsid w:val="00F32663"/>
    <w:rsid w:val="00F33531"/>
    <w:rsid w:val="00F33F8F"/>
    <w:rsid w:val="00F345CF"/>
    <w:rsid w:val="00F34EF3"/>
    <w:rsid w:val="00F34F1A"/>
    <w:rsid w:val="00F3501F"/>
    <w:rsid w:val="00F35524"/>
    <w:rsid w:val="00F35B76"/>
    <w:rsid w:val="00F35F27"/>
    <w:rsid w:val="00F36506"/>
    <w:rsid w:val="00F36632"/>
    <w:rsid w:val="00F367B6"/>
    <w:rsid w:val="00F36C04"/>
    <w:rsid w:val="00F37750"/>
    <w:rsid w:val="00F37C46"/>
    <w:rsid w:val="00F40A05"/>
    <w:rsid w:val="00F40B6F"/>
    <w:rsid w:val="00F40CE4"/>
    <w:rsid w:val="00F4114C"/>
    <w:rsid w:val="00F41BDF"/>
    <w:rsid w:val="00F41DBB"/>
    <w:rsid w:val="00F428D5"/>
    <w:rsid w:val="00F42AC8"/>
    <w:rsid w:val="00F42F44"/>
    <w:rsid w:val="00F43BAC"/>
    <w:rsid w:val="00F43CF8"/>
    <w:rsid w:val="00F44B1C"/>
    <w:rsid w:val="00F44BA4"/>
    <w:rsid w:val="00F45F79"/>
    <w:rsid w:val="00F46409"/>
    <w:rsid w:val="00F46934"/>
    <w:rsid w:val="00F47786"/>
    <w:rsid w:val="00F477E3"/>
    <w:rsid w:val="00F47ABD"/>
    <w:rsid w:val="00F5024F"/>
    <w:rsid w:val="00F521AA"/>
    <w:rsid w:val="00F5220A"/>
    <w:rsid w:val="00F52976"/>
    <w:rsid w:val="00F52CEB"/>
    <w:rsid w:val="00F52F7A"/>
    <w:rsid w:val="00F531D1"/>
    <w:rsid w:val="00F5331F"/>
    <w:rsid w:val="00F53501"/>
    <w:rsid w:val="00F54986"/>
    <w:rsid w:val="00F54E18"/>
    <w:rsid w:val="00F56D65"/>
    <w:rsid w:val="00F57C71"/>
    <w:rsid w:val="00F57E1C"/>
    <w:rsid w:val="00F60523"/>
    <w:rsid w:val="00F60982"/>
    <w:rsid w:val="00F60B94"/>
    <w:rsid w:val="00F612C0"/>
    <w:rsid w:val="00F61600"/>
    <w:rsid w:val="00F625EA"/>
    <w:rsid w:val="00F62FB8"/>
    <w:rsid w:val="00F63049"/>
    <w:rsid w:val="00F630CD"/>
    <w:rsid w:val="00F63831"/>
    <w:rsid w:val="00F648DE"/>
    <w:rsid w:val="00F65343"/>
    <w:rsid w:val="00F663D2"/>
    <w:rsid w:val="00F672A2"/>
    <w:rsid w:val="00F70349"/>
    <w:rsid w:val="00F708CA"/>
    <w:rsid w:val="00F70E76"/>
    <w:rsid w:val="00F71200"/>
    <w:rsid w:val="00F715EB"/>
    <w:rsid w:val="00F71896"/>
    <w:rsid w:val="00F72251"/>
    <w:rsid w:val="00F73638"/>
    <w:rsid w:val="00F73A28"/>
    <w:rsid w:val="00F741AE"/>
    <w:rsid w:val="00F74E50"/>
    <w:rsid w:val="00F753E0"/>
    <w:rsid w:val="00F75BB7"/>
    <w:rsid w:val="00F764D5"/>
    <w:rsid w:val="00F768D1"/>
    <w:rsid w:val="00F76A72"/>
    <w:rsid w:val="00F76E66"/>
    <w:rsid w:val="00F77188"/>
    <w:rsid w:val="00F8093B"/>
    <w:rsid w:val="00F80978"/>
    <w:rsid w:val="00F80EFE"/>
    <w:rsid w:val="00F8144B"/>
    <w:rsid w:val="00F819E4"/>
    <w:rsid w:val="00F81A2C"/>
    <w:rsid w:val="00F82933"/>
    <w:rsid w:val="00F829B7"/>
    <w:rsid w:val="00F82B22"/>
    <w:rsid w:val="00F8318B"/>
    <w:rsid w:val="00F83397"/>
    <w:rsid w:val="00F83C89"/>
    <w:rsid w:val="00F842EE"/>
    <w:rsid w:val="00F8475C"/>
    <w:rsid w:val="00F85187"/>
    <w:rsid w:val="00F8557F"/>
    <w:rsid w:val="00F86094"/>
    <w:rsid w:val="00F8628D"/>
    <w:rsid w:val="00F87E08"/>
    <w:rsid w:val="00F90A17"/>
    <w:rsid w:val="00F91C7C"/>
    <w:rsid w:val="00F91EB2"/>
    <w:rsid w:val="00F9237D"/>
    <w:rsid w:val="00F92B6D"/>
    <w:rsid w:val="00F92DA8"/>
    <w:rsid w:val="00F93507"/>
    <w:rsid w:val="00F9359B"/>
    <w:rsid w:val="00F93D67"/>
    <w:rsid w:val="00F93FB5"/>
    <w:rsid w:val="00F94094"/>
    <w:rsid w:val="00F945C0"/>
    <w:rsid w:val="00F94A5A"/>
    <w:rsid w:val="00F95A2F"/>
    <w:rsid w:val="00F963B8"/>
    <w:rsid w:val="00F96925"/>
    <w:rsid w:val="00F97021"/>
    <w:rsid w:val="00FA08BD"/>
    <w:rsid w:val="00FA106D"/>
    <w:rsid w:val="00FA13DC"/>
    <w:rsid w:val="00FA1718"/>
    <w:rsid w:val="00FA1AD4"/>
    <w:rsid w:val="00FA1D02"/>
    <w:rsid w:val="00FA2639"/>
    <w:rsid w:val="00FA3305"/>
    <w:rsid w:val="00FA3443"/>
    <w:rsid w:val="00FA38E7"/>
    <w:rsid w:val="00FA4352"/>
    <w:rsid w:val="00FA4761"/>
    <w:rsid w:val="00FA5A4D"/>
    <w:rsid w:val="00FA64C1"/>
    <w:rsid w:val="00FA67AE"/>
    <w:rsid w:val="00FA7329"/>
    <w:rsid w:val="00FB0EE0"/>
    <w:rsid w:val="00FB1058"/>
    <w:rsid w:val="00FB176C"/>
    <w:rsid w:val="00FB17B8"/>
    <w:rsid w:val="00FB1A23"/>
    <w:rsid w:val="00FB31EC"/>
    <w:rsid w:val="00FB4212"/>
    <w:rsid w:val="00FB4A74"/>
    <w:rsid w:val="00FB4B89"/>
    <w:rsid w:val="00FB4E79"/>
    <w:rsid w:val="00FB50AF"/>
    <w:rsid w:val="00FB613A"/>
    <w:rsid w:val="00FB69C2"/>
    <w:rsid w:val="00FB77F1"/>
    <w:rsid w:val="00FB7C87"/>
    <w:rsid w:val="00FC0FA7"/>
    <w:rsid w:val="00FC1288"/>
    <w:rsid w:val="00FC1986"/>
    <w:rsid w:val="00FC29FA"/>
    <w:rsid w:val="00FC353C"/>
    <w:rsid w:val="00FC4077"/>
    <w:rsid w:val="00FC47C1"/>
    <w:rsid w:val="00FC48EF"/>
    <w:rsid w:val="00FC5357"/>
    <w:rsid w:val="00FC5765"/>
    <w:rsid w:val="00FC58C2"/>
    <w:rsid w:val="00FC5D00"/>
    <w:rsid w:val="00FC61E5"/>
    <w:rsid w:val="00FC63DE"/>
    <w:rsid w:val="00FC65F8"/>
    <w:rsid w:val="00FC66B0"/>
    <w:rsid w:val="00FC6AE6"/>
    <w:rsid w:val="00FC7B5C"/>
    <w:rsid w:val="00FC7E80"/>
    <w:rsid w:val="00FD0C0B"/>
    <w:rsid w:val="00FD0CFC"/>
    <w:rsid w:val="00FD2A61"/>
    <w:rsid w:val="00FD2EE6"/>
    <w:rsid w:val="00FD2FB6"/>
    <w:rsid w:val="00FD37A9"/>
    <w:rsid w:val="00FD3AF4"/>
    <w:rsid w:val="00FD45D1"/>
    <w:rsid w:val="00FD4DCC"/>
    <w:rsid w:val="00FD4E0E"/>
    <w:rsid w:val="00FD5793"/>
    <w:rsid w:val="00FD5FA1"/>
    <w:rsid w:val="00FD720E"/>
    <w:rsid w:val="00FD77CF"/>
    <w:rsid w:val="00FD7EDD"/>
    <w:rsid w:val="00FD7FCB"/>
    <w:rsid w:val="00FE0E20"/>
    <w:rsid w:val="00FE0E3A"/>
    <w:rsid w:val="00FE1327"/>
    <w:rsid w:val="00FE1E30"/>
    <w:rsid w:val="00FE33F5"/>
    <w:rsid w:val="00FE35CF"/>
    <w:rsid w:val="00FE3856"/>
    <w:rsid w:val="00FE4229"/>
    <w:rsid w:val="00FE42C8"/>
    <w:rsid w:val="00FE5B07"/>
    <w:rsid w:val="00FE630B"/>
    <w:rsid w:val="00FE6978"/>
    <w:rsid w:val="00FE7118"/>
    <w:rsid w:val="00FE754D"/>
    <w:rsid w:val="00FE7B98"/>
    <w:rsid w:val="00FF256C"/>
    <w:rsid w:val="00FF25A0"/>
    <w:rsid w:val="00FF25AF"/>
    <w:rsid w:val="00FF3674"/>
    <w:rsid w:val="00FF3B7C"/>
    <w:rsid w:val="00FF5333"/>
    <w:rsid w:val="00FF598A"/>
    <w:rsid w:val="00FF6BD4"/>
    <w:rsid w:val="00FF76A0"/>
    <w:rsid w:val="00FF7927"/>
    <w:rsid w:val="00FF79CC"/>
    <w:rsid w:val="00FF7A7E"/>
    <w:rsid w:val="00FF7CA7"/>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stroke="f">
      <v:fill color="white" color2="#aaa" type="gradient"/>
      <v:stroke on="f"/>
      <v:shadow on="t" color="#4d4d4d" opacity="52429f" offset=",3pt"/>
      <v:textbox inset="5.85pt,.7pt,5.85pt,.7pt"/>
      <o:colormru v:ext="edit" colors="#c8d8e6,#00214a,#b2b2b2,#eaeaea,#d4dfeb,#d8e3ec,#dfe7ef"/>
    </o:shapedefaults>
    <o:shapelayout v:ext="edit">
      <o:idmap v:ext="edit" data="1"/>
    </o:shapelayout>
  </w:shapeDefaults>
  <w:decimalSymbol w:val="."/>
  <w:listSeparator w:val=","/>
  <w14:docId w14:val="4FDA3985"/>
  <w15:docId w15:val="{CC4A38B0-ACA8-42B2-B92D-BC3C1E09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EastAsia" w:hAnsi="Source Sans Pro" w:cs="Times New Roman"/>
        <w:sz w:val="22"/>
        <w:szCs w:val="22"/>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6911BD"/>
    <w:rPr>
      <w:rFonts w:eastAsia="Noto Sans CJK JP Regular"/>
    </w:rPr>
  </w:style>
  <w:style w:type="paragraph" w:styleId="1">
    <w:name w:val="heading 1"/>
    <w:aliases w:val="Heading1"/>
    <w:next w:val="Body"/>
    <w:rsid w:val="006911BD"/>
    <w:pPr>
      <w:keepNext/>
      <w:pageBreakBefore/>
      <w:numPr>
        <w:numId w:val="6"/>
      </w:numPr>
      <w:spacing w:before="240" w:after="100" w:line="400" w:lineRule="exact"/>
      <w:ind w:left="1196" w:hanging="1196"/>
      <w:outlineLvl w:val="0"/>
    </w:pPr>
    <w:rPr>
      <w:rFonts w:eastAsia="Noto Sans CJK JP Bold"/>
      <w:b/>
      <w:snapToGrid w:val="0"/>
      <w:kern w:val="28"/>
      <w:sz w:val="32"/>
      <w:lang w:eastAsia="de-DE"/>
    </w:rPr>
  </w:style>
  <w:style w:type="paragraph" w:styleId="2">
    <w:name w:val="heading 2"/>
    <w:aliases w:val="Heading2"/>
    <w:basedOn w:val="1"/>
    <w:next w:val="Body"/>
    <w:rsid w:val="006911BD"/>
    <w:pPr>
      <w:pageBreakBefore w:val="0"/>
      <w:numPr>
        <w:ilvl w:val="1"/>
      </w:numPr>
      <w:tabs>
        <w:tab w:val="left" w:pos="1418"/>
      </w:tabs>
      <w:spacing w:after="120" w:line="350" w:lineRule="exact"/>
      <w:ind w:left="1196" w:hanging="1196"/>
      <w:outlineLvl w:val="1"/>
    </w:pPr>
    <w:rPr>
      <w:sz w:val="28"/>
    </w:rPr>
  </w:style>
  <w:style w:type="paragraph" w:styleId="3">
    <w:name w:val="heading 3"/>
    <w:aliases w:val="Heading3"/>
    <w:basedOn w:val="1"/>
    <w:next w:val="Body"/>
    <w:rsid w:val="006911BD"/>
    <w:pPr>
      <w:pageBreakBefore w:val="0"/>
      <w:numPr>
        <w:ilvl w:val="2"/>
      </w:numPr>
      <w:spacing w:after="120" w:line="350" w:lineRule="exact"/>
      <w:ind w:left="1196" w:hanging="1196"/>
      <w:outlineLvl w:val="2"/>
    </w:pPr>
    <w:rPr>
      <w:sz w:val="28"/>
    </w:rPr>
  </w:style>
  <w:style w:type="paragraph" w:styleId="4">
    <w:name w:val="heading 4"/>
    <w:aliases w:val="Heading4"/>
    <w:basedOn w:val="1"/>
    <w:next w:val="Body"/>
    <w:rsid w:val="006911BD"/>
    <w:pPr>
      <w:pageBreakBefore w:val="0"/>
      <w:numPr>
        <w:ilvl w:val="3"/>
      </w:numPr>
      <w:spacing w:after="120" w:line="350" w:lineRule="exact"/>
      <w:ind w:left="1196" w:hanging="1196"/>
      <w:outlineLvl w:val="3"/>
    </w:pPr>
    <w:rPr>
      <w:sz w:val="28"/>
    </w:rPr>
  </w:style>
  <w:style w:type="paragraph" w:styleId="50">
    <w:name w:val="heading 5"/>
    <w:basedOn w:val="2"/>
    <w:next w:val="Body"/>
    <w:locked/>
    <w:rsid w:val="006911BD"/>
    <w:pPr>
      <w:numPr>
        <w:ilvl w:val="4"/>
      </w:numPr>
      <w:outlineLvl w:val="4"/>
    </w:pPr>
    <w:rPr>
      <w:szCs w:val="24"/>
    </w:rPr>
  </w:style>
  <w:style w:type="paragraph" w:styleId="6">
    <w:name w:val="heading 6"/>
    <w:basedOn w:val="a"/>
    <w:next w:val="a"/>
    <w:locked/>
    <w:rsid w:val="006911BD"/>
    <w:pPr>
      <w:spacing w:before="240" w:after="60" w:line="275" w:lineRule="exact"/>
      <w:outlineLvl w:val="5"/>
    </w:pPr>
    <w:rPr>
      <w:i/>
    </w:rPr>
  </w:style>
  <w:style w:type="paragraph" w:styleId="7">
    <w:name w:val="heading 7"/>
    <w:basedOn w:val="a"/>
    <w:next w:val="a"/>
    <w:locked/>
    <w:rsid w:val="006911BD"/>
    <w:pPr>
      <w:spacing w:before="240" w:after="60" w:line="275" w:lineRule="exact"/>
      <w:outlineLvl w:val="6"/>
    </w:pPr>
  </w:style>
  <w:style w:type="paragraph" w:styleId="8">
    <w:name w:val="heading 8"/>
    <w:basedOn w:val="a"/>
    <w:next w:val="a"/>
    <w:locked/>
    <w:rsid w:val="006911BD"/>
    <w:pPr>
      <w:spacing w:before="240" w:after="60" w:line="275" w:lineRule="exact"/>
      <w:outlineLvl w:val="7"/>
    </w:pPr>
    <w:rPr>
      <w:i/>
    </w:rPr>
  </w:style>
  <w:style w:type="paragraph" w:styleId="9">
    <w:name w:val="heading 9"/>
    <w:basedOn w:val="a"/>
    <w:next w:val="a"/>
    <w:locked/>
    <w:rsid w:val="006911BD"/>
    <w:pPr>
      <w:spacing w:before="240" w:after="60" w:line="225" w:lineRule="exact"/>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Char"/>
    <w:rsid w:val="006911BD"/>
    <w:pPr>
      <w:spacing w:before="160" w:after="160" w:line="275" w:lineRule="exact"/>
    </w:pPr>
    <w:rPr>
      <w:rFonts w:eastAsia="Noto Sans CJK JP Regular"/>
      <w:lang w:eastAsia="de-DE"/>
    </w:rPr>
  </w:style>
  <w:style w:type="paragraph" w:customStyle="1" w:styleId="AnchorLine">
    <w:name w:val="AnchorLine"/>
    <w:basedOn w:val="Body"/>
    <w:next w:val="Body"/>
    <w:rsid w:val="006911BD"/>
    <w:pPr>
      <w:keepNext/>
      <w:spacing w:before="120" w:line="20" w:lineRule="exact"/>
    </w:pPr>
    <w:rPr>
      <w:sz w:val="6"/>
    </w:rPr>
  </w:style>
  <w:style w:type="paragraph" w:customStyle="1" w:styleId="AlphaContd">
    <w:name w:val="AlphaContd"/>
    <w:basedOn w:val="Body"/>
    <w:rsid w:val="006911BD"/>
    <w:pPr>
      <w:numPr>
        <w:numId w:val="7"/>
      </w:numPr>
      <w:spacing w:before="60" w:after="60"/>
    </w:pPr>
  </w:style>
  <w:style w:type="paragraph" w:customStyle="1" w:styleId="FigureTitle">
    <w:name w:val="FigureTitle"/>
    <w:basedOn w:val="Body"/>
    <w:next w:val="Body"/>
    <w:rsid w:val="006911BD"/>
    <w:pPr>
      <w:numPr>
        <w:numId w:val="11"/>
      </w:numPr>
      <w:spacing w:before="40" w:after="360" w:line="276" w:lineRule="auto"/>
    </w:pPr>
    <w:rPr>
      <w:b/>
    </w:rPr>
  </w:style>
  <w:style w:type="paragraph" w:customStyle="1" w:styleId="Reference">
    <w:name w:val="Reference"/>
    <w:basedOn w:val="Body"/>
    <w:rsid w:val="006911BD"/>
    <w:pPr>
      <w:numPr>
        <w:numId w:val="22"/>
      </w:numPr>
      <w:tabs>
        <w:tab w:val="clear" w:pos="454"/>
      </w:tabs>
    </w:pPr>
  </w:style>
  <w:style w:type="character" w:customStyle="1" w:styleId="Superscript">
    <w:name w:val="Superscript"/>
    <w:rsid w:val="006911BD"/>
    <w:rPr>
      <w:noProof w:val="0"/>
      <w:position w:val="2"/>
      <w:vertAlign w:val="superscript"/>
      <w:lang w:val="en-US"/>
    </w:rPr>
  </w:style>
  <w:style w:type="paragraph" w:customStyle="1" w:styleId="Note">
    <w:name w:val="Note"/>
    <w:basedOn w:val="Body"/>
    <w:next w:val="Body"/>
    <w:rsid w:val="006911BD"/>
    <w:pPr>
      <w:numPr>
        <w:numId w:val="19"/>
      </w:numPr>
      <w:tabs>
        <w:tab w:val="clear" w:pos="510"/>
        <w:tab w:val="left" w:pos="1418"/>
      </w:tabs>
      <w:spacing w:before="300" w:after="300"/>
      <w:ind w:left="851" w:hanging="851"/>
    </w:pPr>
    <w:rPr>
      <w:i/>
    </w:rPr>
  </w:style>
  <w:style w:type="paragraph" w:customStyle="1" w:styleId="NumberedContd">
    <w:name w:val="NumberedContd"/>
    <w:basedOn w:val="Body"/>
    <w:rsid w:val="006911BD"/>
    <w:pPr>
      <w:numPr>
        <w:numId w:val="21"/>
      </w:numPr>
      <w:spacing w:before="40" w:after="40"/>
    </w:pPr>
  </w:style>
  <w:style w:type="paragraph" w:styleId="a3">
    <w:name w:val="header"/>
    <w:basedOn w:val="a"/>
    <w:link w:val="a4"/>
    <w:rsid w:val="006911BD"/>
    <w:pPr>
      <w:tabs>
        <w:tab w:val="center" w:pos="4513"/>
        <w:tab w:val="right" w:pos="9026"/>
      </w:tabs>
    </w:pPr>
  </w:style>
  <w:style w:type="paragraph" w:customStyle="1" w:styleId="Bullet">
    <w:name w:val="Bullet"/>
    <w:basedOn w:val="Body"/>
    <w:rsid w:val="006911BD"/>
    <w:pPr>
      <w:numPr>
        <w:numId w:val="9"/>
      </w:numPr>
      <w:spacing w:before="60" w:after="60"/>
    </w:pPr>
  </w:style>
  <w:style w:type="paragraph" w:customStyle="1" w:styleId="TableHead">
    <w:name w:val="TableHead"/>
    <w:link w:val="TableHeadChar"/>
    <w:rsid w:val="006911BD"/>
    <w:pPr>
      <w:spacing w:before="40" w:after="20" w:line="275" w:lineRule="exact"/>
    </w:pPr>
    <w:rPr>
      <w:rFonts w:eastAsia="Noto Sans CJK JP Bold"/>
      <w:b/>
      <w:lang w:eastAsia="de-DE"/>
    </w:rPr>
  </w:style>
  <w:style w:type="paragraph" w:customStyle="1" w:styleId="TableHead-l">
    <w:name w:val="TableHead-l"/>
    <w:basedOn w:val="TableHead"/>
    <w:rsid w:val="006911BD"/>
    <w:pPr>
      <w:ind w:left="-85"/>
    </w:pPr>
  </w:style>
  <w:style w:type="paragraph" w:customStyle="1" w:styleId="TableHead-c">
    <w:name w:val="TableHead-c"/>
    <w:basedOn w:val="TableHead"/>
    <w:rsid w:val="006911BD"/>
    <w:pPr>
      <w:jc w:val="center"/>
    </w:pPr>
  </w:style>
  <w:style w:type="paragraph" w:customStyle="1" w:styleId="DashIndented">
    <w:name w:val="DashIndented"/>
    <w:basedOn w:val="Body"/>
    <w:rsid w:val="006911BD"/>
    <w:pPr>
      <w:numPr>
        <w:numId w:val="10"/>
      </w:numPr>
      <w:spacing w:before="60" w:after="60"/>
    </w:pPr>
  </w:style>
  <w:style w:type="paragraph" w:customStyle="1" w:styleId="TableCell">
    <w:name w:val="TableCell"/>
    <w:link w:val="TableCellChar"/>
    <w:rsid w:val="006911BD"/>
    <w:pPr>
      <w:spacing w:before="40" w:after="20" w:line="275" w:lineRule="exact"/>
      <w:ind w:right="85"/>
    </w:pPr>
    <w:rPr>
      <w:rFonts w:eastAsia="Noto Sans CJK JP Regular"/>
      <w:lang w:eastAsia="de-DE"/>
    </w:rPr>
  </w:style>
  <w:style w:type="paragraph" w:customStyle="1" w:styleId="TableCell-l">
    <w:name w:val="TableCell-l"/>
    <w:basedOn w:val="TableCell"/>
    <w:rsid w:val="006911BD"/>
    <w:pPr>
      <w:ind w:left="-85"/>
    </w:pPr>
  </w:style>
  <w:style w:type="character" w:customStyle="1" w:styleId="Subscript">
    <w:name w:val="Subscript"/>
    <w:rsid w:val="006911BD"/>
    <w:rPr>
      <w:noProof w:val="0"/>
      <w:position w:val="-2"/>
      <w:vertAlign w:val="subscript"/>
      <w:lang w:val="en-US"/>
    </w:rPr>
  </w:style>
  <w:style w:type="character" w:customStyle="1" w:styleId="Times-italic">
    <w:name w:val="Times-italic"/>
    <w:rsid w:val="006911BD"/>
    <w:rPr>
      <w:rFonts w:ascii="Times New Roman" w:hAnsi="Times New Roman"/>
      <w:i/>
      <w:noProof w:val="0"/>
      <w:lang w:val="en-US"/>
    </w:rPr>
  </w:style>
  <w:style w:type="paragraph" w:styleId="a5">
    <w:name w:val="footer"/>
    <w:rsid w:val="006911BD"/>
    <w:pPr>
      <w:tabs>
        <w:tab w:val="center" w:pos="5103"/>
        <w:tab w:val="right" w:pos="10206"/>
      </w:tabs>
    </w:pPr>
    <w:rPr>
      <w:rFonts w:eastAsia="Noto Sans CJK JP Regular"/>
      <w:sz w:val="18"/>
      <w:lang w:eastAsia="de-DE"/>
    </w:rPr>
  </w:style>
  <w:style w:type="paragraph" w:customStyle="1" w:styleId="Heading">
    <w:name w:val="Heading"/>
    <w:basedOn w:val="Body"/>
    <w:next w:val="Body"/>
    <w:link w:val="HeadingChar"/>
    <w:rsid w:val="006911BD"/>
    <w:pPr>
      <w:keepNext/>
      <w:spacing w:before="260" w:after="80"/>
    </w:pPr>
    <w:rPr>
      <w:b/>
    </w:rPr>
  </w:style>
  <w:style w:type="character" w:customStyle="1" w:styleId="Bold">
    <w:name w:val="Bold"/>
    <w:rsid w:val="006911BD"/>
    <w:rPr>
      <w:b/>
      <w:noProof w:val="0"/>
      <w:lang w:val="en-US"/>
    </w:rPr>
  </w:style>
  <w:style w:type="paragraph" w:customStyle="1" w:styleId="TableCell-c">
    <w:name w:val="TableCell-c"/>
    <w:basedOn w:val="TableCell"/>
    <w:rsid w:val="006911BD"/>
    <w:pPr>
      <w:jc w:val="center"/>
    </w:pPr>
  </w:style>
  <w:style w:type="paragraph" w:customStyle="1" w:styleId="TableTitle">
    <w:name w:val="TableTitle"/>
    <w:basedOn w:val="Body"/>
    <w:next w:val="Body"/>
    <w:rsid w:val="006911BD"/>
    <w:pPr>
      <w:numPr>
        <w:numId w:val="23"/>
      </w:numPr>
      <w:tabs>
        <w:tab w:val="clear" w:pos="1134"/>
        <w:tab w:val="num" w:pos="1418"/>
      </w:tabs>
      <w:spacing w:before="260" w:after="40"/>
      <w:ind w:left="1304"/>
    </w:pPr>
    <w:rPr>
      <w:b/>
    </w:rPr>
  </w:style>
  <w:style w:type="character" w:styleId="a6">
    <w:name w:val="Hyperlink"/>
    <w:uiPriority w:val="99"/>
    <w:rsid w:val="006911BD"/>
    <w:rPr>
      <w:color w:val="0000FF"/>
      <w:u w:val="single"/>
    </w:rPr>
  </w:style>
  <w:style w:type="character" w:customStyle="1" w:styleId="Underline">
    <w:name w:val="Underline"/>
    <w:rsid w:val="006911BD"/>
    <w:rPr>
      <w:noProof w:val="0"/>
      <w:u w:val="single"/>
      <w:lang w:val="en-US"/>
    </w:rPr>
  </w:style>
  <w:style w:type="paragraph" w:styleId="20">
    <w:name w:val="toc 2"/>
    <w:aliases w:val="Heading2.TOC"/>
    <w:basedOn w:val="a"/>
    <w:next w:val="a"/>
    <w:uiPriority w:val="39"/>
    <w:qFormat/>
    <w:rsid w:val="006911BD"/>
    <w:pPr>
      <w:tabs>
        <w:tab w:val="right" w:leader="dot" w:pos="10206"/>
      </w:tabs>
      <w:spacing w:line="275" w:lineRule="exact"/>
      <w:ind w:left="1134" w:hanging="1134"/>
    </w:pPr>
    <w:rPr>
      <w:noProof/>
    </w:rPr>
  </w:style>
  <w:style w:type="paragraph" w:styleId="10">
    <w:name w:val="toc 1"/>
    <w:aliases w:val="Heading1.TOC"/>
    <w:basedOn w:val="a"/>
    <w:next w:val="a"/>
    <w:link w:val="11"/>
    <w:uiPriority w:val="39"/>
    <w:rsid w:val="006911BD"/>
    <w:pPr>
      <w:tabs>
        <w:tab w:val="right" w:leader="dot" w:pos="10206"/>
      </w:tabs>
      <w:spacing w:before="60" w:line="275" w:lineRule="exact"/>
      <w:ind w:left="567" w:hanging="567"/>
    </w:pPr>
    <w:rPr>
      <w:b/>
      <w:noProof/>
    </w:rPr>
  </w:style>
  <w:style w:type="paragraph" w:styleId="30">
    <w:name w:val="toc 3"/>
    <w:aliases w:val="Heading3.TOC"/>
    <w:basedOn w:val="a"/>
    <w:next w:val="a"/>
    <w:uiPriority w:val="39"/>
    <w:qFormat/>
    <w:rsid w:val="006911BD"/>
    <w:pPr>
      <w:tabs>
        <w:tab w:val="right" w:leader="dot" w:pos="10206"/>
      </w:tabs>
      <w:spacing w:line="275" w:lineRule="exact"/>
      <w:ind w:left="1418" w:hanging="1418"/>
    </w:pPr>
    <w:rPr>
      <w:noProof/>
    </w:rPr>
  </w:style>
  <w:style w:type="paragraph" w:styleId="40">
    <w:name w:val="toc 4"/>
    <w:aliases w:val="Heading4.TOC"/>
    <w:basedOn w:val="a"/>
    <w:next w:val="a"/>
    <w:uiPriority w:val="39"/>
    <w:rsid w:val="006911BD"/>
    <w:pPr>
      <w:tabs>
        <w:tab w:val="right" w:leader="dot" w:pos="10206"/>
      </w:tabs>
      <w:spacing w:line="275" w:lineRule="exact"/>
      <w:ind w:left="1701" w:hanging="1701"/>
    </w:pPr>
    <w:rPr>
      <w:noProof/>
    </w:rPr>
  </w:style>
  <w:style w:type="paragraph" w:customStyle="1" w:styleId="NoteNumContd">
    <w:name w:val="NoteNumContd"/>
    <w:basedOn w:val="a"/>
    <w:rsid w:val="006911BD"/>
    <w:pPr>
      <w:numPr>
        <w:numId w:val="20"/>
      </w:numPr>
      <w:tabs>
        <w:tab w:val="clear" w:pos="312"/>
      </w:tabs>
      <w:spacing w:before="40" w:after="40"/>
      <w:jc w:val="both"/>
    </w:pPr>
    <w:rPr>
      <w:i/>
    </w:rPr>
  </w:style>
  <w:style w:type="paragraph" w:customStyle="1" w:styleId="Headline1">
    <w:name w:val="Headline1"/>
    <w:locked/>
    <w:rsid w:val="006911BD"/>
    <w:pPr>
      <w:tabs>
        <w:tab w:val="right" w:pos="9639"/>
      </w:tabs>
    </w:pPr>
    <w:rPr>
      <w:rFonts w:eastAsia="Noto Sans CJK JP Bold"/>
      <w:b/>
      <w:sz w:val="28"/>
      <w:lang w:eastAsia="de-DE"/>
    </w:rPr>
  </w:style>
  <w:style w:type="paragraph" w:customStyle="1" w:styleId="Headline2">
    <w:name w:val="Headline2"/>
    <w:basedOn w:val="Headline1"/>
    <w:locked/>
    <w:rsid w:val="006911BD"/>
    <w:pPr>
      <w:tabs>
        <w:tab w:val="clear" w:pos="9639"/>
        <w:tab w:val="right" w:pos="9923"/>
      </w:tabs>
      <w:spacing w:before="40"/>
    </w:pPr>
    <w:rPr>
      <w:sz w:val="22"/>
    </w:rPr>
  </w:style>
  <w:style w:type="paragraph" w:styleId="a7">
    <w:name w:val="footnote text"/>
    <w:aliases w:val="footnote"/>
    <w:basedOn w:val="Body"/>
    <w:semiHidden/>
    <w:rsid w:val="006911BD"/>
    <w:pPr>
      <w:tabs>
        <w:tab w:val="left" w:pos="284"/>
      </w:tabs>
      <w:spacing w:before="0" w:after="40"/>
      <w:ind w:left="284" w:hanging="284"/>
    </w:pPr>
    <w:rPr>
      <w:sz w:val="18"/>
    </w:rPr>
  </w:style>
  <w:style w:type="character" w:styleId="a8">
    <w:name w:val="footnote reference"/>
    <w:semiHidden/>
    <w:rsid w:val="006911BD"/>
    <w:rPr>
      <w:vertAlign w:val="superscript"/>
    </w:rPr>
  </w:style>
  <w:style w:type="character" w:customStyle="1" w:styleId="Symbol">
    <w:name w:val="Symbol"/>
    <w:rsid w:val="006911BD"/>
    <w:rPr>
      <w:rFonts w:ascii="Symbol" w:hAnsi="Symbol"/>
      <w:noProof w:val="0"/>
      <w:lang w:val="en-US"/>
    </w:rPr>
  </w:style>
  <w:style w:type="character" w:styleId="a9">
    <w:name w:val="endnote reference"/>
    <w:semiHidden/>
    <w:rsid w:val="006911BD"/>
    <w:rPr>
      <w:vertAlign w:val="superscript"/>
    </w:rPr>
  </w:style>
  <w:style w:type="character" w:customStyle="1" w:styleId="ZapfDingbats">
    <w:name w:val="ZapfDingbats"/>
    <w:locked/>
    <w:rsid w:val="006911BD"/>
    <w:rPr>
      <w:rFonts w:ascii="ZapfDingbats" w:hAnsi="ZapfDingbats"/>
      <w:noProof w:val="0"/>
      <w:lang w:val="en-US"/>
    </w:rPr>
  </w:style>
  <w:style w:type="character" w:customStyle="1" w:styleId="Hypertext">
    <w:name w:val="Hypertext"/>
    <w:rsid w:val="006911BD"/>
    <w:rPr>
      <w:b/>
      <w:noProof w:val="0"/>
      <w:color w:val="0000FF"/>
      <w:lang w:val="en-US"/>
    </w:rPr>
  </w:style>
  <w:style w:type="character" w:customStyle="1" w:styleId="Deleted">
    <w:name w:val="Deleted"/>
    <w:locked/>
    <w:rsid w:val="006911BD"/>
    <w:rPr>
      <w:strike/>
      <w:dstrike w:val="0"/>
      <w:noProof w:val="0"/>
      <w:color w:val="FF0000"/>
      <w:vertAlign w:val="baseline"/>
      <w:lang w:val="en-US"/>
    </w:rPr>
  </w:style>
  <w:style w:type="character" w:customStyle="1" w:styleId="Inserted">
    <w:name w:val="Inserted"/>
    <w:rsid w:val="006911BD"/>
    <w:rPr>
      <w:dstrike w:val="0"/>
      <w:noProof w:val="0"/>
      <w:color w:val="FF0000"/>
      <w:u w:val="single"/>
      <w:vertAlign w:val="baseline"/>
      <w:lang w:val="en-US"/>
    </w:rPr>
  </w:style>
  <w:style w:type="character" w:customStyle="1" w:styleId="CodeFragment">
    <w:name w:val="CodeFragment"/>
    <w:rsid w:val="006911BD"/>
    <w:rPr>
      <w:rFonts w:ascii="Courier New" w:hAnsi="Courier New"/>
      <w:noProof w:val="0"/>
      <w:sz w:val="20"/>
      <w:szCs w:val="20"/>
      <w:vertAlign w:val="baseline"/>
      <w:lang w:val="en-US"/>
    </w:rPr>
  </w:style>
  <w:style w:type="paragraph" w:customStyle="1" w:styleId="Attention">
    <w:name w:val="Attention"/>
    <w:basedOn w:val="Body"/>
    <w:next w:val="Body"/>
    <w:rsid w:val="006911BD"/>
    <w:pPr>
      <w:numPr>
        <w:numId w:val="8"/>
      </w:numPr>
      <w:tabs>
        <w:tab w:val="clear" w:pos="992"/>
        <w:tab w:val="left" w:pos="1419"/>
      </w:tabs>
      <w:spacing w:before="300" w:after="300"/>
    </w:pPr>
    <w:rPr>
      <w:b/>
      <w:i/>
    </w:rPr>
  </w:style>
  <w:style w:type="paragraph" w:customStyle="1" w:styleId="Code">
    <w:name w:val="Code"/>
    <w:basedOn w:val="Body"/>
    <w:rsid w:val="006911BD"/>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after="100"/>
    </w:pPr>
    <w:rPr>
      <w:rFonts w:ascii="Courier New" w:hAnsi="Courier New"/>
    </w:rPr>
  </w:style>
  <w:style w:type="paragraph" w:customStyle="1" w:styleId="HeadingPreface">
    <w:name w:val="Heading_Preface"/>
    <w:basedOn w:val="Body"/>
    <w:next w:val="Body"/>
    <w:rsid w:val="006911BD"/>
    <w:pPr>
      <w:keepNext/>
      <w:spacing w:before="360" w:after="100" w:line="350" w:lineRule="exact"/>
      <w:contextualSpacing/>
      <w:outlineLvl w:val="0"/>
    </w:pPr>
    <w:rPr>
      <w:b/>
      <w:snapToGrid w:val="0"/>
      <w:kern w:val="28"/>
      <w:sz w:val="28"/>
    </w:rPr>
  </w:style>
  <w:style w:type="paragraph" w:customStyle="1" w:styleId="TableCell-Indent">
    <w:name w:val="TableCell-Indent"/>
    <w:basedOn w:val="TableCell"/>
    <w:rsid w:val="006911BD"/>
    <w:pPr>
      <w:tabs>
        <w:tab w:val="left" w:pos="510"/>
      </w:tabs>
      <w:ind w:left="510" w:hanging="510"/>
    </w:pPr>
  </w:style>
  <w:style w:type="paragraph" w:customStyle="1" w:styleId="TableCellBold">
    <w:name w:val="TableCellBold"/>
    <w:basedOn w:val="TableCell"/>
    <w:rsid w:val="006911BD"/>
    <w:rPr>
      <w:b/>
    </w:rPr>
  </w:style>
  <w:style w:type="paragraph" w:customStyle="1" w:styleId="TableCellBold-l">
    <w:name w:val="TableCellBold-l"/>
    <w:basedOn w:val="TableCell"/>
    <w:rsid w:val="006911BD"/>
    <w:pPr>
      <w:ind w:left="-85"/>
    </w:pPr>
    <w:rPr>
      <w:b/>
    </w:rPr>
  </w:style>
  <w:style w:type="character" w:customStyle="1" w:styleId="a4">
    <w:name w:val="ヘッダー (文字)"/>
    <w:link w:val="a3"/>
    <w:rsid w:val="006911BD"/>
    <w:rPr>
      <w:rFonts w:eastAsia="Noto Sans CJK JP Regular"/>
    </w:rPr>
  </w:style>
  <w:style w:type="character" w:styleId="aa">
    <w:name w:val="page number"/>
    <w:rsid w:val="006911BD"/>
    <w:rPr>
      <w:lang w:val="en-US"/>
    </w:rPr>
  </w:style>
  <w:style w:type="paragraph" w:customStyle="1" w:styleId="headspacer">
    <w:name w:val="headspacer"/>
    <w:basedOn w:val="AnchorLine"/>
    <w:rsid w:val="006911BD"/>
    <w:pPr>
      <w:spacing w:before="0" w:after="0"/>
    </w:pPr>
  </w:style>
  <w:style w:type="paragraph" w:styleId="ab">
    <w:name w:val="Document Map"/>
    <w:basedOn w:val="a"/>
    <w:semiHidden/>
    <w:rsid w:val="006911BD"/>
    <w:pPr>
      <w:shd w:val="clear" w:color="auto" w:fill="000080"/>
    </w:pPr>
    <w:rPr>
      <w:rFonts w:ascii="Tahoma" w:eastAsia="SimSun" w:hAnsi="Tahoma"/>
      <w:lang w:eastAsia="zh-CN"/>
    </w:rPr>
  </w:style>
  <w:style w:type="paragraph" w:customStyle="1" w:styleId="CoverTitleContinued">
    <w:name w:val="CoverTitleContinued"/>
    <w:basedOn w:val="Body"/>
    <w:rsid w:val="006911BD"/>
    <w:pPr>
      <w:autoSpaceDE w:val="0"/>
      <w:autoSpaceDN w:val="0"/>
      <w:adjustRightInd w:val="0"/>
      <w:snapToGrid w:val="0"/>
      <w:spacing w:after="400" w:line="350" w:lineRule="exact"/>
    </w:pPr>
    <w:rPr>
      <w:b/>
      <w:spacing w:val="20"/>
      <w:sz w:val="28"/>
      <w:szCs w:val="28"/>
    </w:rPr>
  </w:style>
  <w:style w:type="character" w:styleId="ac">
    <w:name w:val="FollowedHyperlink"/>
    <w:rsid w:val="006911BD"/>
    <w:rPr>
      <w:color w:val="800080"/>
      <w:u w:val="single"/>
    </w:rPr>
  </w:style>
  <w:style w:type="paragraph" w:styleId="51">
    <w:name w:val="toc 5"/>
    <w:aliases w:val="Heading5.TOC"/>
    <w:basedOn w:val="10"/>
    <w:next w:val="Body"/>
    <w:uiPriority w:val="39"/>
    <w:rsid w:val="006911BD"/>
    <w:pPr>
      <w:spacing w:before="40"/>
    </w:pPr>
  </w:style>
  <w:style w:type="paragraph" w:styleId="60">
    <w:name w:val="toc 6"/>
    <w:aliases w:val="Heading_Preface.TOC"/>
    <w:basedOn w:val="10"/>
    <w:next w:val="a"/>
    <w:autoRedefine/>
    <w:semiHidden/>
    <w:rsid w:val="006911BD"/>
    <w:pPr>
      <w:tabs>
        <w:tab w:val="right" w:leader="dot" w:pos="9912"/>
      </w:tabs>
      <w:ind w:left="0" w:firstLine="0"/>
    </w:pPr>
  </w:style>
  <w:style w:type="paragraph" w:styleId="70">
    <w:name w:val="toc 7"/>
    <w:basedOn w:val="a"/>
    <w:next w:val="a"/>
    <w:autoRedefine/>
    <w:semiHidden/>
    <w:rsid w:val="006911BD"/>
    <w:pPr>
      <w:ind w:left="1560"/>
    </w:pPr>
  </w:style>
  <w:style w:type="paragraph" w:styleId="80">
    <w:name w:val="toc 8"/>
    <w:basedOn w:val="a"/>
    <w:next w:val="a"/>
    <w:autoRedefine/>
    <w:semiHidden/>
    <w:rsid w:val="006911BD"/>
    <w:pPr>
      <w:ind w:left="1820"/>
    </w:pPr>
  </w:style>
  <w:style w:type="paragraph" w:styleId="90">
    <w:name w:val="toc 9"/>
    <w:basedOn w:val="a"/>
    <w:next w:val="a"/>
    <w:autoRedefine/>
    <w:semiHidden/>
    <w:rsid w:val="006911BD"/>
    <w:pPr>
      <w:ind w:left="2080"/>
    </w:pPr>
  </w:style>
  <w:style w:type="numbering" w:customStyle="1" w:styleId="IFXNumberedList">
    <w:name w:val="IFX Numbered List"/>
    <w:rsid w:val="006911BD"/>
    <w:pPr>
      <w:numPr>
        <w:numId w:val="15"/>
      </w:numPr>
    </w:pPr>
  </w:style>
  <w:style w:type="character" w:styleId="ad">
    <w:name w:val="Emphasis"/>
    <w:rsid w:val="006911BD"/>
    <w:rPr>
      <w:i/>
      <w:iCs/>
      <w:lang w:val="en-US"/>
    </w:rPr>
  </w:style>
  <w:style w:type="paragraph" w:customStyle="1" w:styleId="RegName">
    <w:name w:val="RegName"/>
    <w:basedOn w:val="RegShortcut"/>
    <w:rsid w:val="006911BD"/>
    <w:pPr>
      <w:tabs>
        <w:tab w:val="center" w:pos="4961"/>
        <w:tab w:val="right" w:pos="9923"/>
      </w:tabs>
    </w:pPr>
  </w:style>
  <w:style w:type="paragraph" w:customStyle="1" w:styleId="RegShortcut">
    <w:name w:val="RegShortcut"/>
    <w:basedOn w:val="Body"/>
    <w:rsid w:val="006911BD"/>
    <w:pPr>
      <w:spacing w:before="0" w:after="0" w:line="220" w:lineRule="exact"/>
    </w:pPr>
    <w:rPr>
      <w:b/>
      <w:noProof/>
      <w:lang w:eastAsia="zh-CN"/>
    </w:rPr>
  </w:style>
  <w:style w:type="paragraph" w:customStyle="1" w:styleId="RegIndex">
    <w:name w:val="RegIndex"/>
    <w:basedOn w:val="Body"/>
    <w:rsid w:val="006911BD"/>
    <w:pPr>
      <w:spacing w:before="0" w:after="0" w:line="200" w:lineRule="exact"/>
      <w:jc w:val="center"/>
    </w:pPr>
    <w:rPr>
      <w:noProof/>
      <w:sz w:val="18"/>
      <w:szCs w:val="18"/>
      <w:lang w:eastAsia="zh-CN"/>
    </w:rPr>
  </w:style>
  <w:style w:type="paragraph" w:customStyle="1" w:styleId="RegOverviewBit">
    <w:name w:val="RegOverviewBit"/>
    <w:basedOn w:val="Body"/>
    <w:rsid w:val="006911BD"/>
    <w:pPr>
      <w:spacing w:before="0" w:after="0" w:line="160" w:lineRule="exact"/>
      <w:jc w:val="center"/>
    </w:pPr>
    <w:rPr>
      <w:b/>
      <w:noProof/>
      <w:sz w:val="18"/>
      <w:lang w:eastAsia="zh-CN"/>
    </w:rPr>
  </w:style>
  <w:style w:type="paragraph" w:customStyle="1" w:styleId="RegAccess">
    <w:name w:val="RegAccess"/>
    <w:basedOn w:val="Body"/>
    <w:rsid w:val="006911BD"/>
    <w:pPr>
      <w:spacing w:before="0" w:after="0" w:line="160" w:lineRule="exact"/>
      <w:jc w:val="center"/>
    </w:pPr>
    <w:rPr>
      <w:noProof/>
      <w:sz w:val="18"/>
      <w:lang w:eastAsia="zh-CN"/>
    </w:rPr>
  </w:style>
  <w:style w:type="paragraph" w:customStyle="1" w:styleId="RegEmptyCell">
    <w:name w:val="RegEmptyCell"/>
    <w:basedOn w:val="Body"/>
    <w:rsid w:val="006911BD"/>
    <w:pPr>
      <w:spacing w:before="0" w:after="0" w:line="80" w:lineRule="exact"/>
      <w:jc w:val="center"/>
    </w:pPr>
    <w:rPr>
      <w:noProof/>
      <w:sz w:val="6"/>
      <w:lang w:eastAsia="zh-CN"/>
    </w:rPr>
  </w:style>
  <w:style w:type="table" w:styleId="ae">
    <w:name w:val="Table Grid"/>
    <w:basedOn w:val="a1"/>
    <w:rsid w:val="0069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6911BD"/>
    <w:rPr>
      <w:rFonts w:ascii="Tahoma" w:hAnsi="Tahoma" w:cs="Tahoma"/>
      <w:sz w:val="16"/>
      <w:szCs w:val="16"/>
    </w:rPr>
  </w:style>
  <w:style w:type="paragraph" w:styleId="af0">
    <w:name w:val="annotation text"/>
    <w:basedOn w:val="a"/>
    <w:semiHidden/>
    <w:rsid w:val="006911BD"/>
  </w:style>
  <w:style w:type="paragraph" w:styleId="af1">
    <w:name w:val="annotation subject"/>
    <w:basedOn w:val="af0"/>
    <w:next w:val="af0"/>
    <w:semiHidden/>
    <w:rsid w:val="006911BD"/>
    <w:rPr>
      <w:b/>
      <w:bCs/>
    </w:rPr>
  </w:style>
  <w:style w:type="paragraph" w:styleId="af2">
    <w:name w:val="endnote text"/>
    <w:basedOn w:val="a"/>
    <w:semiHidden/>
    <w:rsid w:val="006911BD"/>
  </w:style>
  <w:style w:type="character" w:styleId="af3">
    <w:name w:val="Strong"/>
    <w:rsid w:val="006911BD"/>
    <w:rPr>
      <w:b/>
      <w:bCs/>
      <w:lang w:val="en-US"/>
    </w:rPr>
  </w:style>
  <w:style w:type="paragraph" w:styleId="af4">
    <w:name w:val="Subtitle"/>
    <w:basedOn w:val="a"/>
    <w:next w:val="a"/>
    <w:link w:val="af5"/>
    <w:rsid w:val="006911BD"/>
    <w:pPr>
      <w:spacing w:after="60"/>
      <w:jc w:val="center"/>
      <w:outlineLvl w:val="1"/>
    </w:pPr>
    <w:rPr>
      <w:rFonts w:ascii="Cambria" w:hAnsi="Cambria"/>
      <w:sz w:val="24"/>
      <w:szCs w:val="24"/>
    </w:rPr>
  </w:style>
  <w:style w:type="paragraph" w:styleId="12">
    <w:name w:val="index 1"/>
    <w:basedOn w:val="a"/>
    <w:next w:val="a"/>
    <w:autoRedefine/>
    <w:semiHidden/>
    <w:rsid w:val="006911BD"/>
    <w:pPr>
      <w:ind w:left="260" w:hanging="260"/>
    </w:pPr>
  </w:style>
  <w:style w:type="paragraph" w:styleId="21">
    <w:name w:val="index 2"/>
    <w:basedOn w:val="a"/>
    <w:next w:val="a"/>
    <w:autoRedefine/>
    <w:semiHidden/>
    <w:rsid w:val="006911BD"/>
    <w:pPr>
      <w:ind w:left="520" w:hanging="260"/>
    </w:pPr>
  </w:style>
  <w:style w:type="paragraph" w:styleId="31">
    <w:name w:val="index 3"/>
    <w:basedOn w:val="a"/>
    <w:next w:val="a"/>
    <w:autoRedefine/>
    <w:semiHidden/>
    <w:rsid w:val="006911BD"/>
    <w:pPr>
      <w:ind w:left="780" w:hanging="260"/>
    </w:pPr>
  </w:style>
  <w:style w:type="paragraph" w:styleId="41">
    <w:name w:val="index 4"/>
    <w:basedOn w:val="a"/>
    <w:next w:val="a"/>
    <w:autoRedefine/>
    <w:semiHidden/>
    <w:rsid w:val="006911BD"/>
    <w:pPr>
      <w:ind w:left="1040" w:hanging="260"/>
    </w:pPr>
  </w:style>
  <w:style w:type="paragraph" w:styleId="52">
    <w:name w:val="index 5"/>
    <w:basedOn w:val="a"/>
    <w:next w:val="a"/>
    <w:autoRedefine/>
    <w:semiHidden/>
    <w:rsid w:val="006911BD"/>
    <w:pPr>
      <w:ind w:left="1300" w:hanging="260"/>
    </w:pPr>
  </w:style>
  <w:style w:type="paragraph" w:styleId="61">
    <w:name w:val="index 6"/>
    <w:basedOn w:val="a"/>
    <w:next w:val="a"/>
    <w:autoRedefine/>
    <w:semiHidden/>
    <w:rsid w:val="006911BD"/>
    <w:pPr>
      <w:ind w:left="1560" w:hanging="260"/>
    </w:pPr>
  </w:style>
  <w:style w:type="paragraph" w:styleId="71">
    <w:name w:val="index 7"/>
    <w:basedOn w:val="a"/>
    <w:next w:val="a"/>
    <w:autoRedefine/>
    <w:semiHidden/>
    <w:rsid w:val="006911BD"/>
    <w:pPr>
      <w:ind w:left="1820" w:hanging="260"/>
    </w:pPr>
  </w:style>
  <w:style w:type="paragraph" w:styleId="81">
    <w:name w:val="index 8"/>
    <w:basedOn w:val="a"/>
    <w:next w:val="a"/>
    <w:autoRedefine/>
    <w:semiHidden/>
    <w:rsid w:val="006911BD"/>
    <w:pPr>
      <w:ind w:left="2080" w:hanging="260"/>
    </w:pPr>
  </w:style>
  <w:style w:type="paragraph" w:styleId="91">
    <w:name w:val="index 9"/>
    <w:basedOn w:val="a"/>
    <w:next w:val="a"/>
    <w:autoRedefine/>
    <w:semiHidden/>
    <w:rsid w:val="006911BD"/>
    <w:pPr>
      <w:ind w:left="2340" w:hanging="260"/>
    </w:pPr>
  </w:style>
  <w:style w:type="paragraph" w:styleId="af6">
    <w:name w:val="index heading"/>
    <w:basedOn w:val="a"/>
    <w:next w:val="12"/>
    <w:semiHidden/>
    <w:rsid w:val="006911BD"/>
    <w:rPr>
      <w:rFonts w:cs="Arial"/>
      <w:b/>
      <w:bCs/>
    </w:rPr>
  </w:style>
  <w:style w:type="character" w:customStyle="1" w:styleId="af5">
    <w:name w:val="副題 (文字)"/>
    <w:link w:val="af4"/>
    <w:rsid w:val="006911BD"/>
    <w:rPr>
      <w:rFonts w:ascii="Cambria" w:eastAsia="Noto Sans CJK JP Regular" w:hAnsi="Cambria"/>
      <w:sz w:val="24"/>
      <w:szCs w:val="24"/>
    </w:rPr>
  </w:style>
  <w:style w:type="paragraph" w:styleId="af7">
    <w:name w:val="Title"/>
    <w:basedOn w:val="a"/>
    <w:next w:val="a"/>
    <w:link w:val="af8"/>
    <w:rsid w:val="006911BD"/>
    <w:pPr>
      <w:spacing w:before="240" w:after="60"/>
      <w:jc w:val="center"/>
      <w:outlineLvl w:val="0"/>
    </w:pPr>
    <w:rPr>
      <w:b/>
      <w:bCs/>
      <w:kern w:val="28"/>
      <w:sz w:val="32"/>
      <w:szCs w:val="32"/>
    </w:rPr>
  </w:style>
  <w:style w:type="character" w:customStyle="1" w:styleId="af8">
    <w:name w:val="表題 (文字)"/>
    <w:link w:val="af7"/>
    <w:rsid w:val="006911BD"/>
    <w:rPr>
      <w:rFonts w:eastAsia="Noto Sans CJK JP Regular"/>
      <w:b/>
      <w:bCs/>
      <w:kern w:val="28"/>
      <w:sz w:val="32"/>
      <w:szCs w:val="32"/>
    </w:rPr>
  </w:style>
  <w:style w:type="paragraph" w:styleId="af9">
    <w:name w:val="macro"/>
    <w:semiHidden/>
    <w:rsid w:val="006911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a">
    <w:name w:val="Message Header"/>
    <w:basedOn w:val="a"/>
    <w:rsid w:val="006911B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b">
    <w:name w:val="table of authorities"/>
    <w:basedOn w:val="a"/>
    <w:next w:val="a"/>
    <w:semiHidden/>
    <w:rsid w:val="006911BD"/>
    <w:pPr>
      <w:ind w:left="260" w:hanging="260"/>
    </w:pPr>
  </w:style>
  <w:style w:type="paragraph" w:styleId="afc">
    <w:name w:val="table of figures"/>
    <w:aliases w:val="List of Figures"/>
    <w:basedOn w:val="a"/>
    <w:next w:val="a"/>
    <w:semiHidden/>
    <w:rsid w:val="006911BD"/>
    <w:pPr>
      <w:tabs>
        <w:tab w:val="left" w:pos="1077"/>
        <w:tab w:val="right" w:leader="dot" w:pos="9923"/>
      </w:tabs>
      <w:spacing w:before="80"/>
      <w:ind w:left="1077" w:hanging="1077"/>
      <w:contextualSpacing/>
    </w:pPr>
    <w:rPr>
      <w:rFonts w:cs="Arial"/>
    </w:rPr>
  </w:style>
  <w:style w:type="paragraph" w:styleId="afd">
    <w:name w:val="toa heading"/>
    <w:basedOn w:val="a"/>
    <w:next w:val="a"/>
    <w:semiHidden/>
    <w:rsid w:val="006911BD"/>
    <w:pPr>
      <w:spacing w:before="120"/>
    </w:pPr>
    <w:rPr>
      <w:rFonts w:cs="Arial"/>
      <w:b/>
      <w:bCs/>
      <w:sz w:val="24"/>
      <w:szCs w:val="24"/>
    </w:rPr>
  </w:style>
  <w:style w:type="table" w:customStyle="1" w:styleId="InfineonStandard2">
    <w:name w:val="Infineon Standard_2"/>
    <w:basedOn w:val="ae"/>
    <w:rsid w:val="006911BD"/>
    <w:pPr>
      <w:spacing w:after="400"/>
    </w:p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tcMar>
        <w:left w:w="85" w:type="dxa"/>
        <w:right w:w="57" w:type="dxa"/>
      </w:tcMar>
    </w:tcPr>
    <w:tblStylePr w:type="firstRow">
      <w:rPr>
        <w:rFonts w:ascii="Tahoma" w:hAnsi="Tahoma"/>
      </w:rPr>
    </w:tblStylePr>
    <w:tblStylePr w:type="firstCol">
      <w:rPr>
        <w:rFonts w:ascii="Source Sans Pro" w:hAnsi="Source Sans Pro"/>
      </w:rPr>
    </w:tblStylePr>
  </w:style>
  <w:style w:type="table" w:customStyle="1" w:styleId="InfineonPicture">
    <w:name w:val="Infineon Picture"/>
    <w:basedOn w:val="ae"/>
    <w:rsid w:val="006911BD"/>
    <w:tblPr/>
    <w:tcPr>
      <w:tcMar>
        <w:left w:w="0" w:type="dxa"/>
        <w:right w:w="0" w:type="dxa"/>
      </w:tcMar>
    </w:tcPr>
  </w:style>
  <w:style w:type="numbering" w:customStyle="1" w:styleId="IFXAlphaList">
    <w:name w:val="IFX Alpha List"/>
    <w:rsid w:val="006911BD"/>
    <w:pPr>
      <w:numPr>
        <w:numId w:val="7"/>
      </w:numPr>
    </w:pPr>
  </w:style>
  <w:style w:type="numbering" w:customStyle="1" w:styleId="IFXAttentionList">
    <w:name w:val="IFX Attention List"/>
    <w:rsid w:val="006911BD"/>
    <w:pPr>
      <w:numPr>
        <w:numId w:val="8"/>
      </w:numPr>
    </w:pPr>
  </w:style>
  <w:style w:type="numbering" w:customStyle="1" w:styleId="IFXBulletList">
    <w:name w:val="IFX Bullet List"/>
    <w:rsid w:val="006911BD"/>
    <w:pPr>
      <w:numPr>
        <w:numId w:val="9"/>
      </w:numPr>
    </w:pPr>
  </w:style>
  <w:style w:type="numbering" w:customStyle="1" w:styleId="IFXDashIndentedList">
    <w:name w:val="IFX DashIndented List"/>
    <w:rsid w:val="006911BD"/>
    <w:pPr>
      <w:numPr>
        <w:numId w:val="10"/>
      </w:numPr>
    </w:pPr>
  </w:style>
  <w:style w:type="numbering" w:customStyle="1" w:styleId="IFXFigureTitleList">
    <w:name w:val="IFX FigureTitle List"/>
    <w:rsid w:val="006911BD"/>
    <w:pPr>
      <w:numPr>
        <w:numId w:val="11"/>
      </w:numPr>
    </w:pPr>
  </w:style>
  <w:style w:type="numbering" w:customStyle="1" w:styleId="IFXNoteList">
    <w:name w:val="IFX Note List"/>
    <w:rsid w:val="006911BD"/>
    <w:pPr>
      <w:numPr>
        <w:numId w:val="13"/>
      </w:numPr>
    </w:pPr>
  </w:style>
  <w:style w:type="numbering" w:customStyle="1" w:styleId="IFXNoteNumList">
    <w:name w:val="IFX NoteNum List"/>
    <w:rsid w:val="006911BD"/>
    <w:pPr>
      <w:numPr>
        <w:numId w:val="14"/>
      </w:numPr>
    </w:pPr>
  </w:style>
  <w:style w:type="numbering" w:customStyle="1" w:styleId="IFXReferenceList">
    <w:name w:val="IFX Reference List"/>
    <w:rsid w:val="006911BD"/>
    <w:pPr>
      <w:numPr>
        <w:numId w:val="16"/>
      </w:numPr>
    </w:pPr>
  </w:style>
  <w:style w:type="numbering" w:customStyle="1" w:styleId="IFXTableTitleList">
    <w:name w:val="IFX TableTitle List"/>
    <w:rsid w:val="006911BD"/>
    <w:pPr>
      <w:numPr>
        <w:numId w:val="17"/>
      </w:numPr>
    </w:pPr>
  </w:style>
  <w:style w:type="character" w:customStyle="1" w:styleId="BodyChar">
    <w:name w:val="Body Char"/>
    <w:link w:val="Body"/>
    <w:rsid w:val="006911BD"/>
    <w:rPr>
      <w:rFonts w:eastAsia="Noto Sans CJK JP Regular"/>
      <w:lang w:eastAsia="de-DE"/>
    </w:rPr>
  </w:style>
  <w:style w:type="paragraph" w:customStyle="1" w:styleId="NoteIndented">
    <w:name w:val="NoteIndented"/>
    <w:basedOn w:val="Note"/>
    <w:rsid w:val="006911BD"/>
    <w:pPr>
      <w:tabs>
        <w:tab w:val="left" w:pos="1021"/>
      </w:tabs>
      <w:spacing w:before="0" w:after="0"/>
      <w:ind w:left="1020" w:hanging="1418"/>
    </w:pPr>
  </w:style>
  <w:style w:type="paragraph" w:customStyle="1" w:styleId="MessageTitle">
    <w:name w:val="MessageTitle"/>
    <w:basedOn w:val="Body"/>
    <w:next w:val="Body"/>
    <w:rsid w:val="006911BD"/>
    <w:pPr>
      <w:numPr>
        <w:numId w:val="18"/>
      </w:numPr>
      <w:spacing w:before="260" w:after="40"/>
    </w:pPr>
    <w:rPr>
      <w:b/>
    </w:rPr>
  </w:style>
  <w:style w:type="numbering" w:customStyle="1" w:styleId="IFXMessageTitleList">
    <w:name w:val="IFX MessageTitle List"/>
    <w:rsid w:val="006911BD"/>
    <w:pPr>
      <w:numPr>
        <w:numId w:val="12"/>
      </w:numPr>
    </w:pPr>
  </w:style>
  <w:style w:type="paragraph" w:customStyle="1" w:styleId="ReqTitle">
    <w:name w:val="ReqTitle"/>
    <w:basedOn w:val="Heading"/>
    <w:rsid w:val="006911BD"/>
    <w:rPr>
      <w:u w:val="single"/>
    </w:rPr>
  </w:style>
  <w:style w:type="character" w:customStyle="1" w:styleId="HeadingChar">
    <w:name w:val="Heading Char"/>
    <w:link w:val="Heading"/>
    <w:rsid w:val="006911BD"/>
    <w:rPr>
      <w:rFonts w:eastAsia="Noto Sans CJK JP Regular"/>
      <w:b/>
      <w:lang w:eastAsia="de-DE"/>
    </w:rPr>
  </w:style>
  <w:style w:type="paragraph" w:customStyle="1" w:styleId="TableSubHeading">
    <w:name w:val="TableSubHeading"/>
    <w:basedOn w:val="TableCellBold-l"/>
    <w:rsid w:val="006911BD"/>
  </w:style>
  <w:style w:type="paragraph" w:customStyle="1" w:styleId="LineNumber">
    <w:name w:val="LineNumber"/>
    <w:basedOn w:val="a"/>
    <w:rsid w:val="006911BD"/>
    <w:pPr>
      <w:spacing w:before="60" w:after="60" w:line="200" w:lineRule="exact"/>
      <w:jc w:val="right"/>
    </w:pPr>
    <w:rPr>
      <w:rFonts w:ascii="Courier New" w:hAnsi="Courier New"/>
      <w:color w:val="FF0000"/>
      <w:lang w:eastAsia="de-DE"/>
    </w:rPr>
  </w:style>
  <w:style w:type="paragraph" w:customStyle="1" w:styleId="HeadingTOC">
    <w:name w:val="Heading_TOC"/>
    <w:basedOn w:val="HeadingPreface"/>
    <w:rsid w:val="006911BD"/>
    <w:pPr>
      <w:spacing w:before="120"/>
    </w:pPr>
  </w:style>
  <w:style w:type="paragraph" w:customStyle="1" w:styleId="RegTitle">
    <w:name w:val="RegTitle"/>
    <w:basedOn w:val="Heading"/>
    <w:rsid w:val="006911BD"/>
  </w:style>
  <w:style w:type="paragraph" w:customStyle="1" w:styleId="AutoCorrect">
    <w:name w:val="AutoCorrect"/>
    <w:locked/>
    <w:rsid w:val="006911BD"/>
    <w:rPr>
      <w:rFonts w:eastAsia="Noto Sans CJK JP Regular"/>
      <w:sz w:val="24"/>
      <w:szCs w:val="24"/>
      <w:lang w:eastAsia="de-DE"/>
    </w:rPr>
  </w:style>
  <w:style w:type="paragraph" w:customStyle="1" w:styleId="CoverTitle">
    <w:name w:val="CoverTitle"/>
    <w:basedOn w:val="a"/>
    <w:rsid w:val="006911BD"/>
    <w:pPr>
      <w:spacing w:before="20" w:after="20" w:line="550" w:lineRule="exact"/>
    </w:pPr>
    <w:rPr>
      <w:rFonts w:eastAsia="Noto Sans CJK JP Bold"/>
      <w:b/>
      <w:spacing w:val="20"/>
      <w:sz w:val="44"/>
      <w:szCs w:val="48"/>
    </w:rPr>
  </w:style>
  <w:style w:type="paragraph" w:customStyle="1" w:styleId="CoverData">
    <w:name w:val="CoverData"/>
    <w:basedOn w:val="a"/>
    <w:link w:val="CoverDataChar"/>
    <w:rsid w:val="006911BD"/>
    <w:pPr>
      <w:spacing w:before="20" w:after="20"/>
    </w:pPr>
    <w:rPr>
      <w:sz w:val="24"/>
      <w:szCs w:val="28"/>
    </w:rPr>
  </w:style>
  <w:style w:type="paragraph" w:customStyle="1" w:styleId="LegalText">
    <w:name w:val="LegalText"/>
    <w:rsid w:val="006911BD"/>
    <w:pPr>
      <w:keepNext/>
      <w:keepLines/>
      <w:widowControl w:val="0"/>
      <w:spacing w:before="20" w:after="20" w:line="160" w:lineRule="exact"/>
      <w:jc w:val="both"/>
    </w:pPr>
    <w:rPr>
      <w:rFonts w:eastAsia="Noto Sans CJK JP Regular" w:cs="Arial"/>
      <w:sz w:val="16"/>
      <w:szCs w:val="12"/>
      <w:lang w:eastAsia="bg-BG"/>
    </w:rPr>
  </w:style>
  <w:style w:type="table" w:customStyle="1" w:styleId="Calendar3">
    <w:name w:val="Calendar 3"/>
    <w:basedOn w:val="a1"/>
    <w:uiPriority w:val="99"/>
    <w:qFormat/>
    <w:locked/>
    <w:rsid w:val="006911BD"/>
    <w:pPr>
      <w:jc w:val="right"/>
    </w:pPr>
    <w:rPr>
      <w:rFonts w:ascii="Cambria" w:eastAsia="ＭＳ 明朝" w:hAnsi="Cambria" w:cs="Arial"/>
      <w:color w:val="000000"/>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character" w:styleId="afe">
    <w:name w:val="line number"/>
    <w:rsid w:val="006911BD"/>
    <w:rPr>
      <w:rFonts w:ascii="Courier New" w:hAnsi="Courier New"/>
      <w:color w:val="C00000"/>
    </w:rPr>
  </w:style>
  <w:style w:type="paragraph" w:customStyle="1" w:styleId="LegalHeading">
    <w:name w:val="LegalHeading"/>
    <w:link w:val="LegalHeadingChar"/>
    <w:rsid w:val="006911BD"/>
    <w:pPr>
      <w:keepNext/>
      <w:spacing w:before="60"/>
    </w:pPr>
    <w:rPr>
      <w:rFonts w:eastAsia="Noto Sans CJK JP Bold"/>
      <w:b/>
      <w:sz w:val="16"/>
      <w:lang w:eastAsia="de-DE"/>
    </w:rPr>
  </w:style>
  <w:style w:type="paragraph" w:customStyle="1" w:styleId="LineNumber1">
    <w:name w:val="LineNumber1"/>
    <w:basedOn w:val="a"/>
    <w:next w:val="LineNumber"/>
    <w:rsid w:val="006911BD"/>
    <w:pPr>
      <w:spacing w:before="60" w:after="60" w:line="200" w:lineRule="exact"/>
      <w:jc w:val="right"/>
    </w:pPr>
    <w:rPr>
      <w:rFonts w:ascii="Courier New" w:hAnsi="Courier New"/>
      <w:color w:val="FF0000"/>
      <w:lang w:eastAsia="de-DE"/>
    </w:rPr>
  </w:style>
  <w:style w:type="character" w:customStyle="1" w:styleId="LegalHeadingChar">
    <w:name w:val="LegalHeading Char"/>
    <w:link w:val="LegalHeading"/>
    <w:rsid w:val="006911BD"/>
    <w:rPr>
      <w:rFonts w:eastAsia="Noto Sans CJK JP Bold"/>
      <w:b/>
      <w:sz w:val="16"/>
      <w:lang w:eastAsia="de-DE"/>
    </w:rPr>
  </w:style>
  <w:style w:type="paragraph" w:customStyle="1" w:styleId="Breadcrumb">
    <w:name w:val="Breadcrumb"/>
    <w:link w:val="BreadcrumbChar"/>
    <w:rsid w:val="006911BD"/>
    <w:pPr>
      <w:tabs>
        <w:tab w:val="right" w:pos="8222"/>
      </w:tabs>
      <w:spacing w:line="275" w:lineRule="exact"/>
    </w:pPr>
    <w:rPr>
      <w:rFonts w:eastAsia="Noto Sans CJK JP Bold"/>
      <w:b/>
      <w:noProof/>
    </w:rPr>
  </w:style>
  <w:style w:type="character" w:customStyle="1" w:styleId="TableHeadChar">
    <w:name w:val="TableHead Char"/>
    <w:basedOn w:val="a0"/>
    <w:link w:val="TableHead"/>
    <w:rsid w:val="006911BD"/>
    <w:rPr>
      <w:rFonts w:eastAsia="Noto Sans CJK JP Bold"/>
      <w:b/>
      <w:lang w:eastAsia="de-DE"/>
    </w:rPr>
  </w:style>
  <w:style w:type="paragraph" w:customStyle="1" w:styleId="CoverDocTop1">
    <w:name w:val="CoverDocTop1"/>
    <w:basedOn w:val="CoverData"/>
    <w:autoRedefine/>
    <w:rsid w:val="006911BD"/>
    <w:pPr>
      <w:spacing w:before="0" w:after="0"/>
    </w:pPr>
    <w:rPr>
      <w:rFonts w:eastAsia="Noto Sans CJK JP Bold"/>
      <w:b/>
      <w:sz w:val="36"/>
      <w:lang w:val="en-GB"/>
    </w:rPr>
  </w:style>
  <w:style w:type="paragraph" w:customStyle="1" w:styleId="Confidentiality">
    <w:name w:val="Confidentiality"/>
    <w:basedOn w:val="Breadcrumb"/>
    <w:link w:val="ConfidentialityChar"/>
    <w:rsid w:val="006911BD"/>
    <w:pPr>
      <w:tabs>
        <w:tab w:val="clear" w:pos="8222"/>
        <w:tab w:val="right" w:pos="8364"/>
      </w:tabs>
    </w:pPr>
    <w:rPr>
      <w:rFonts w:ascii="Source Sans Pro Semibold" w:hAnsi="Source Sans Pro Semibold"/>
      <w:b w:val="0"/>
      <w:color w:val="FF0000"/>
      <w:spacing w:val="30"/>
    </w:rPr>
  </w:style>
  <w:style w:type="character" w:customStyle="1" w:styleId="BreadcrumbChar">
    <w:name w:val="Breadcrumb Char"/>
    <w:basedOn w:val="a0"/>
    <w:link w:val="Breadcrumb"/>
    <w:rsid w:val="006911BD"/>
    <w:rPr>
      <w:rFonts w:eastAsia="Noto Sans CJK JP Bold"/>
      <w:b/>
      <w:noProof/>
    </w:rPr>
  </w:style>
  <w:style w:type="character" w:customStyle="1" w:styleId="ConfidentialityChar">
    <w:name w:val="Confidentiality Char"/>
    <w:basedOn w:val="BreadcrumbChar"/>
    <w:link w:val="Confidentiality"/>
    <w:rsid w:val="006911BD"/>
    <w:rPr>
      <w:rFonts w:ascii="Source Sans Pro Semibold" w:eastAsia="Noto Sans CJK JP Bold" w:hAnsi="Source Sans Pro Semibold"/>
      <w:b w:val="0"/>
      <w:noProof/>
      <w:color w:val="FF0000"/>
      <w:spacing w:val="30"/>
    </w:rPr>
  </w:style>
  <w:style w:type="paragraph" w:customStyle="1" w:styleId="CoverMetadata">
    <w:name w:val="CoverMetadata"/>
    <w:basedOn w:val="CoverTitleContinued"/>
    <w:rsid w:val="006911BD"/>
    <w:pPr>
      <w:spacing w:before="40" w:after="40"/>
    </w:pPr>
    <w:rPr>
      <w:rFonts w:ascii="Source Sans Pro Semibold" w:hAnsi="Source Sans Pro Semibold"/>
      <w:b w:val="0"/>
      <w:sz w:val="24"/>
    </w:rPr>
  </w:style>
  <w:style w:type="paragraph" w:customStyle="1" w:styleId="InfineonStandard20">
    <w:name w:val="Infineon Standard2"/>
    <w:basedOn w:val="TableHead-l"/>
    <w:autoRedefine/>
    <w:qFormat/>
    <w:rsid w:val="006911BD"/>
  </w:style>
  <w:style w:type="paragraph" w:customStyle="1" w:styleId="CoverURL">
    <w:name w:val="CoverURL"/>
    <w:basedOn w:val="CoverData"/>
    <w:link w:val="CoverURLChar"/>
    <w:autoRedefine/>
    <w:rsid w:val="006911BD"/>
    <w:pPr>
      <w:tabs>
        <w:tab w:val="center" w:pos="5103"/>
        <w:tab w:val="right" w:pos="10206"/>
      </w:tabs>
    </w:pPr>
    <w:rPr>
      <w:b/>
      <w:color w:val="0000FF"/>
    </w:rPr>
  </w:style>
  <w:style w:type="table" w:customStyle="1" w:styleId="InfineonStandard">
    <w:name w:val="Infineon Standard"/>
    <w:basedOn w:val="a1"/>
    <w:uiPriority w:val="99"/>
    <w:rsid w:val="006911BD"/>
    <w:tblPr>
      <w:tblInd w:w="85" w:type="dxa"/>
      <w:tblBorders>
        <w:top w:val="single" w:sz="4" w:space="0" w:color="auto"/>
        <w:bottom w:val="single" w:sz="4" w:space="0" w:color="auto"/>
        <w:insideH w:val="single" w:sz="4" w:space="0" w:color="auto"/>
        <w:insideV w:val="single" w:sz="4" w:space="0" w:color="auto"/>
      </w:tblBorders>
      <w:tblCellMar>
        <w:left w:w="85" w:type="dxa"/>
        <w:right w:w="57" w:type="dxa"/>
      </w:tblCellMar>
    </w:tblPr>
    <w:tcPr>
      <w:tcMar>
        <w:left w:w="85" w:type="dxa"/>
        <w:right w:w="57" w:type="dxa"/>
      </w:tcMar>
    </w:tcPr>
  </w:style>
  <w:style w:type="character" w:customStyle="1" w:styleId="CoverDataChar">
    <w:name w:val="CoverData Char"/>
    <w:basedOn w:val="a0"/>
    <w:link w:val="CoverData"/>
    <w:rsid w:val="006911BD"/>
    <w:rPr>
      <w:rFonts w:eastAsia="Noto Sans CJK JP Regular"/>
      <w:sz w:val="24"/>
      <w:szCs w:val="28"/>
    </w:rPr>
  </w:style>
  <w:style w:type="character" w:customStyle="1" w:styleId="CoverURLChar">
    <w:name w:val="CoverURL Char"/>
    <w:basedOn w:val="CoverDataChar"/>
    <w:link w:val="CoverURL"/>
    <w:rsid w:val="006911BD"/>
    <w:rPr>
      <w:rFonts w:eastAsia="Noto Sans CJK JP Regular"/>
      <w:b/>
      <w:color w:val="0000FF"/>
      <w:sz w:val="24"/>
      <w:szCs w:val="28"/>
    </w:rPr>
  </w:style>
  <w:style w:type="paragraph" w:customStyle="1" w:styleId="PageTitle">
    <w:name w:val="PageTitle"/>
    <w:basedOn w:val="CoverTitle"/>
    <w:rsid w:val="006911BD"/>
    <w:pPr>
      <w:spacing w:line="350" w:lineRule="exact"/>
    </w:pPr>
    <w:rPr>
      <w:spacing w:val="0"/>
      <w:sz w:val="28"/>
      <w:szCs w:val="24"/>
    </w:rPr>
  </w:style>
  <w:style w:type="paragraph" w:customStyle="1" w:styleId="PageTitleContinued">
    <w:name w:val="PageTitleContinued"/>
    <w:basedOn w:val="CoverTitle"/>
    <w:rsid w:val="006911BD"/>
    <w:pPr>
      <w:spacing w:line="300" w:lineRule="exact"/>
    </w:pPr>
    <w:rPr>
      <w:spacing w:val="0"/>
      <w:sz w:val="24"/>
      <w:szCs w:val="24"/>
    </w:rPr>
  </w:style>
  <w:style w:type="paragraph" w:customStyle="1" w:styleId="CoverConfidential">
    <w:name w:val="CoverConfidential"/>
    <w:basedOn w:val="CoverDocTop1"/>
    <w:rsid w:val="006911BD"/>
    <w:rPr>
      <w:rFonts w:ascii="Source Sans Pro Semibold" w:hAnsi="Source Sans Pro Semibold"/>
      <w:b w:val="0"/>
      <w:color w:val="FF0000"/>
      <w:spacing w:val="30"/>
      <w:sz w:val="22"/>
    </w:rPr>
  </w:style>
  <w:style w:type="paragraph" w:styleId="aff">
    <w:name w:val="TOC Heading"/>
    <w:basedOn w:val="1"/>
    <w:next w:val="a"/>
    <w:uiPriority w:val="39"/>
    <w:semiHidden/>
    <w:unhideWhenUsed/>
    <w:qFormat/>
    <w:rsid w:val="006911BD"/>
    <w:pPr>
      <w:keepLines/>
      <w:pageBreakBefore w:val="0"/>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 w:val="28"/>
      <w:szCs w:val="28"/>
      <w:lang w:eastAsia="ja-JP"/>
    </w:rPr>
  </w:style>
  <w:style w:type="paragraph" w:customStyle="1" w:styleId="LegalCover">
    <w:name w:val="LegalCover"/>
    <w:basedOn w:val="a5"/>
    <w:rsid w:val="006911BD"/>
    <w:rPr>
      <w:color w:val="FF0000"/>
    </w:rPr>
  </w:style>
  <w:style w:type="character" w:customStyle="1" w:styleId="LegalCoverReadMe">
    <w:name w:val="LegalCoverReadMe"/>
    <w:basedOn w:val="a0"/>
    <w:uiPriority w:val="1"/>
    <w:rsid w:val="006911BD"/>
    <w:rPr>
      <w:rFonts w:ascii="Source Sans Pro" w:hAnsi="Source Sans Pro"/>
      <w:b w:val="0"/>
      <w:i w:val="0"/>
      <w:caps w:val="0"/>
      <w:smallCaps w:val="0"/>
      <w:strike w:val="0"/>
      <w:dstrike w:val="0"/>
      <w:vanish w:val="0"/>
      <w:color w:val="FF0000"/>
      <w:sz w:val="18"/>
      <w:u w:val="none"/>
      <w:vertAlign w:val="baseline"/>
    </w:rPr>
  </w:style>
  <w:style w:type="character" w:customStyle="1" w:styleId="11">
    <w:name w:val="目次 1 (文字)"/>
    <w:aliases w:val="Heading1.TOC (文字)"/>
    <w:link w:val="10"/>
    <w:uiPriority w:val="39"/>
    <w:rsid w:val="006911BD"/>
    <w:rPr>
      <w:rFonts w:eastAsia="Noto Sans CJK JP Regular"/>
      <w:b/>
      <w:noProof/>
    </w:rPr>
  </w:style>
  <w:style w:type="paragraph" w:customStyle="1" w:styleId="CodeInCodeTable">
    <w:name w:val="CodeInCodeTable"/>
    <w:basedOn w:val="Code"/>
    <w:rsid w:val="006911BD"/>
    <w:pPr>
      <w:numPr>
        <w:numId w:val="3"/>
      </w:numPr>
      <w:tabs>
        <w:tab w:val="clear" w:pos="851"/>
        <w:tab w:val="left" w:pos="10206"/>
      </w:tabs>
      <w:spacing w:before="20" w:after="20"/>
      <w:contextualSpacing/>
    </w:pPr>
    <w:rPr>
      <w:rFonts w:ascii="Courier" w:hAnsi="Courier"/>
    </w:rPr>
  </w:style>
  <w:style w:type="numbering" w:customStyle="1" w:styleId="CodeListTemplate">
    <w:name w:val="CodeListTemplate"/>
    <w:locked/>
    <w:rsid w:val="006911BD"/>
    <w:pPr>
      <w:numPr>
        <w:numId w:val="4"/>
      </w:numPr>
    </w:pPr>
  </w:style>
  <w:style w:type="paragraph" w:customStyle="1" w:styleId="CodeTableTitle">
    <w:name w:val="CodeTableTitle"/>
    <w:basedOn w:val="Body"/>
    <w:next w:val="Body"/>
    <w:rsid w:val="006911BD"/>
    <w:pPr>
      <w:numPr>
        <w:numId w:val="5"/>
      </w:numPr>
      <w:spacing w:before="120"/>
    </w:pPr>
    <w:rPr>
      <w:b/>
    </w:rPr>
  </w:style>
  <w:style w:type="character" w:styleId="aff0">
    <w:name w:val="annotation reference"/>
    <w:basedOn w:val="a0"/>
    <w:rsid w:val="006911BD"/>
    <w:rPr>
      <w:sz w:val="16"/>
      <w:szCs w:val="16"/>
    </w:rPr>
  </w:style>
  <w:style w:type="paragraph" w:styleId="aff1">
    <w:name w:val="Body Text"/>
    <w:basedOn w:val="a"/>
    <w:link w:val="aff2"/>
    <w:rsid w:val="00DD1E62"/>
    <w:pPr>
      <w:spacing w:after="120"/>
      <w:jc w:val="both"/>
    </w:pPr>
    <w:rPr>
      <w:rFonts w:ascii="Arial" w:hAnsi="Arial"/>
      <w:sz w:val="18"/>
      <w:szCs w:val="24"/>
    </w:rPr>
  </w:style>
  <w:style w:type="character" w:customStyle="1" w:styleId="aff2">
    <w:name w:val="本文 (文字)"/>
    <w:basedOn w:val="a0"/>
    <w:link w:val="aff1"/>
    <w:uiPriority w:val="99"/>
    <w:rsid w:val="00DD1E62"/>
    <w:rPr>
      <w:rFonts w:ascii="Arial" w:hAnsi="Arial"/>
      <w:sz w:val="18"/>
      <w:szCs w:val="24"/>
    </w:rPr>
  </w:style>
  <w:style w:type="character" w:customStyle="1" w:styleId="TableCellChar">
    <w:name w:val="TableCell Char"/>
    <w:basedOn w:val="aff2"/>
    <w:link w:val="TableCell"/>
    <w:rsid w:val="00DD1E62"/>
    <w:rPr>
      <w:rFonts w:ascii="Arial" w:eastAsia="Noto Sans CJK JP Regular" w:hAnsi="Arial"/>
      <w:sz w:val="18"/>
      <w:szCs w:val="24"/>
      <w:lang w:eastAsia="de-DE"/>
    </w:rPr>
  </w:style>
  <w:style w:type="paragraph" w:styleId="5">
    <w:name w:val="List Bullet 5"/>
    <w:basedOn w:val="a"/>
    <w:semiHidden/>
    <w:rsid w:val="00DD1E62"/>
    <w:pPr>
      <w:numPr>
        <w:numId w:val="1"/>
      </w:numPr>
      <w:spacing w:after="160" w:line="259" w:lineRule="auto"/>
    </w:pPr>
    <w:rPr>
      <w:rFonts w:asciiTheme="minorHAnsi" w:eastAsiaTheme="minorHAnsi" w:hAnsiTheme="minorHAnsi" w:cstheme="minorBidi"/>
    </w:rPr>
  </w:style>
  <w:style w:type="numbering" w:styleId="1ai">
    <w:name w:val="Outline List 1"/>
    <w:basedOn w:val="a2"/>
    <w:semiHidden/>
    <w:locked/>
    <w:rsid w:val="00334F77"/>
    <w:pPr>
      <w:numPr>
        <w:numId w:val="2"/>
      </w:numPr>
    </w:pPr>
  </w:style>
  <w:style w:type="character" w:customStyle="1" w:styleId="BodyTextBold">
    <w:name w:val="Body Text Bold"/>
    <w:basedOn w:val="aff2"/>
    <w:rsid w:val="00334F77"/>
    <w:rPr>
      <w:rFonts w:ascii="Arial" w:hAnsi="Arial"/>
      <w:b/>
      <w:sz w:val="18"/>
      <w:szCs w:val="18"/>
    </w:rPr>
  </w:style>
  <w:style w:type="paragraph" w:styleId="aff3">
    <w:name w:val="Revision"/>
    <w:hidden/>
    <w:uiPriority w:val="99"/>
    <w:semiHidden/>
    <w:rsid w:val="004F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0594">
      <w:bodyDiv w:val="1"/>
      <w:marLeft w:val="0"/>
      <w:marRight w:val="0"/>
      <w:marTop w:val="0"/>
      <w:marBottom w:val="0"/>
      <w:divBdr>
        <w:top w:val="none" w:sz="0" w:space="0" w:color="auto"/>
        <w:left w:val="none" w:sz="0" w:space="0" w:color="auto"/>
        <w:bottom w:val="none" w:sz="0" w:space="0" w:color="auto"/>
        <w:right w:val="none" w:sz="0" w:space="0" w:color="auto"/>
      </w:divBdr>
    </w:div>
    <w:div w:id="687950886">
      <w:bodyDiv w:val="1"/>
      <w:marLeft w:val="0"/>
      <w:marRight w:val="0"/>
      <w:marTop w:val="0"/>
      <w:marBottom w:val="0"/>
      <w:divBdr>
        <w:top w:val="none" w:sz="0" w:space="0" w:color="auto"/>
        <w:left w:val="none" w:sz="0" w:space="0" w:color="auto"/>
        <w:bottom w:val="none" w:sz="0" w:space="0" w:color="auto"/>
        <w:right w:val="none" w:sz="0" w:space="0" w:color="auto"/>
      </w:divBdr>
    </w:div>
    <w:div w:id="1192307699">
      <w:bodyDiv w:val="1"/>
      <w:marLeft w:val="0"/>
      <w:marRight w:val="0"/>
      <w:marTop w:val="0"/>
      <w:marBottom w:val="0"/>
      <w:divBdr>
        <w:top w:val="none" w:sz="0" w:space="0" w:color="auto"/>
        <w:left w:val="none" w:sz="0" w:space="0" w:color="auto"/>
        <w:bottom w:val="none" w:sz="0" w:space="0" w:color="auto"/>
        <w:right w:val="none" w:sz="0" w:space="0" w:color="auto"/>
      </w:divBdr>
    </w:div>
    <w:div w:id="20211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fineon.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erratum@infineon.com" TargetMode="External"/><Relationship Id="rId2" Type="http://schemas.openxmlformats.org/officeDocument/2006/relationships/hyperlink" Target="http://www.infineon.com/" TargetMode="External"/><Relationship Id="rId1" Type="http://schemas.openxmlformats.org/officeDocument/2006/relationships/hyperlink" Target="mailto:erratum@infineon.com" TargetMode="External"/><Relationship Id="rId6" Type="http://schemas.openxmlformats.org/officeDocument/2006/relationships/package" Target="embeddings/Microsoft_Visio_Drawing.vsdx"/><Relationship Id="rId5" Type="http://schemas.openxmlformats.org/officeDocument/2006/relationships/image" Target="media/image9.emf"/><Relationship Id="rId4" Type="http://schemas.openxmlformats.org/officeDocument/2006/relationships/hyperlink" Target="http://www.infine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SAS_temporaryTask\CreatePDF\IFX_template_migration\AN_IFX_001-08990_AG_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830B-7DF3-4FFB-BC3C-43704950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AN_IFX_001-08990_AG_SA.dotx</Template>
  <TotalTime>11</TotalTime>
  <Pages>10</Pages>
  <Words>926</Words>
  <Characters>5281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PROFET™+2 12Vの対応するパルスタイミングでのカウンタリセットおよびラッチ</vt:lpstr>
      <vt:lpstr>PROFET™+2 12Vの対応するパルスタイミングでのカウンタリセットおよびラッチ</vt:lpstr>
    </vt:vector>
  </TitlesOfParts>
  <Company>Infineon Technologies AG</Company>
  <LinksUpToDate>false</LinksUpToDate>
  <CharactersWithSpaces>6195</CharactersWithSpaces>
  <SharedDoc>false</SharedDoc>
  <HLinks>
    <vt:vector size="72" baseType="variant">
      <vt:variant>
        <vt:i4>4915282</vt:i4>
      </vt:variant>
      <vt:variant>
        <vt:i4>48</vt:i4>
      </vt:variant>
      <vt:variant>
        <vt:i4>0</vt:i4>
      </vt:variant>
      <vt:variant>
        <vt:i4>5</vt:i4>
      </vt:variant>
      <vt:variant>
        <vt:lpwstr>http://www.infineon.com/</vt:lpwstr>
      </vt:variant>
      <vt:variant>
        <vt:lpwstr/>
      </vt:variant>
      <vt:variant>
        <vt:i4>1441852</vt:i4>
      </vt:variant>
      <vt:variant>
        <vt:i4>41</vt:i4>
      </vt:variant>
      <vt:variant>
        <vt:i4>0</vt:i4>
      </vt:variant>
      <vt:variant>
        <vt:i4>5</vt:i4>
      </vt:variant>
      <vt:variant>
        <vt:lpwstr/>
      </vt:variant>
      <vt:variant>
        <vt:lpwstr>_Toc388020598</vt:lpwstr>
      </vt:variant>
      <vt:variant>
        <vt:i4>1441852</vt:i4>
      </vt:variant>
      <vt:variant>
        <vt:i4>35</vt:i4>
      </vt:variant>
      <vt:variant>
        <vt:i4>0</vt:i4>
      </vt:variant>
      <vt:variant>
        <vt:i4>5</vt:i4>
      </vt:variant>
      <vt:variant>
        <vt:lpwstr/>
      </vt:variant>
      <vt:variant>
        <vt:lpwstr>_Toc388020597</vt:lpwstr>
      </vt:variant>
      <vt:variant>
        <vt:i4>1441852</vt:i4>
      </vt:variant>
      <vt:variant>
        <vt:i4>29</vt:i4>
      </vt:variant>
      <vt:variant>
        <vt:i4>0</vt:i4>
      </vt:variant>
      <vt:variant>
        <vt:i4>5</vt:i4>
      </vt:variant>
      <vt:variant>
        <vt:lpwstr/>
      </vt:variant>
      <vt:variant>
        <vt:lpwstr>_Toc388020596</vt:lpwstr>
      </vt:variant>
      <vt:variant>
        <vt:i4>1441852</vt:i4>
      </vt:variant>
      <vt:variant>
        <vt:i4>23</vt:i4>
      </vt:variant>
      <vt:variant>
        <vt:i4>0</vt:i4>
      </vt:variant>
      <vt:variant>
        <vt:i4>5</vt:i4>
      </vt:variant>
      <vt:variant>
        <vt:lpwstr/>
      </vt:variant>
      <vt:variant>
        <vt:lpwstr>_Toc388020595</vt:lpwstr>
      </vt:variant>
      <vt:variant>
        <vt:i4>1441852</vt:i4>
      </vt:variant>
      <vt:variant>
        <vt:i4>17</vt:i4>
      </vt:variant>
      <vt:variant>
        <vt:i4>0</vt:i4>
      </vt:variant>
      <vt:variant>
        <vt:i4>5</vt:i4>
      </vt:variant>
      <vt:variant>
        <vt:lpwstr/>
      </vt:variant>
      <vt:variant>
        <vt:lpwstr>_Toc388020594</vt:lpwstr>
      </vt:variant>
      <vt:variant>
        <vt:i4>1441852</vt:i4>
      </vt:variant>
      <vt:variant>
        <vt:i4>11</vt:i4>
      </vt:variant>
      <vt:variant>
        <vt:i4>0</vt:i4>
      </vt:variant>
      <vt:variant>
        <vt:i4>5</vt:i4>
      </vt:variant>
      <vt:variant>
        <vt:lpwstr/>
      </vt:variant>
      <vt:variant>
        <vt:lpwstr>_Toc388020593</vt:lpwstr>
      </vt:variant>
      <vt:variant>
        <vt:i4>1441852</vt:i4>
      </vt:variant>
      <vt:variant>
        <vt:i4>5</vt:i4>
      </vt:variant>
      <vt:variant>
        <vt:i4>0</vt:i4>
      </vt:variant>
      <vt:variant>
        <vt:i4>5</vt:i4>
      </vt:variant>
      <vt:variant>
        <vt:lpwstr/>
      </vt:variant>
      <vt:variant>
        <vt:lpwstr>_Toc388020592</vt:lpwstr>
      </vt:variant>
      <vt:variant>
        <vt:i4>5636139</vt:i4>
      </vt:variant>
      <vt:variant>
        <vt:i4>0</vt:i4>
      </vt:variant>
      <vt:variant>
        <vt:i4>0</vt:i4>
      </vt:variant>
      <vt:variant>
        <vt:i4>5</vt:i4>
      </vt:variant>
      <vt:variant>
        <vt:lpwstr>mailto:ctdd@infineon.com?subject=Template%20assistance</vt:lpwstr>
      </vt:variant>
      <vt:variant>
        <vt:lpwstr/>
      </vt:variant>
      <vt:variant>
        <vt:i4>5963855</vt:i4>
      </vt:variant>
      <vt:variant>
        <vt:i4>9</vt:i4>
      </vt:variant>
      <vt:variant>
        <vt:i4>0</vt:i4>
      </vt:variant>
      <vt:variant>
        <vt:i4>5</vt:i4>
      </vt:variant>
      <vt:variant>
        <vt:lpwstr>www.infineon.com</vt:lpwstr>
      </vt:variant>
      <vt:variant>
        <vt:lpwstr/>
      </vt:variant>
      <vt:variant>
        <vt:i4>4915282</vt:i4>
      </vt:variant>
      <vt:variant>
        <vt:i4>6</vt:i4>
      </vt:variant>
      <vt:variant>
        <vt:i4>0</vt:i4>
      </vt:variant>
      <vt:variant>
        <vt:i4>5</vt:i4>
      </vt:variant>
      <vt:variant>
        <vt:lpwstr>http://www.infineon.com/</vt:lpwstr>
      </vt:variant>
      <vt:variant>
        <vt:lpwstr/>
      </vt:variant>
      <vt:variant>
        <vt:i4>1703945</vt:i4>
      </vt:variant>
      <vt:variant>
        <vt:i4>3</vt:i4>
      </vt:variant>
      <vt:variant>
        <vt:i4>0</vt:i4>
      </vt:variant>
      <vt:variant>
        <vt:i4>5</vt:i4>
      </vt:variant>
      <vt:variant>
        <vt:lpwstr>mailto:erratum@infineon.com;ctdd@infineon.com?subject=Document%20question%20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PROFET™+2 12Vの対応するパルスタイミングでのカウンタリセットおよびラッチ</dc:title>
  <dc:subject>このアプリケーションノートでは、障害状態後に内部カウンタとラッチリセットがどのように機能するかに関する情報を提供します。</dc:subject>
  <dc:creator>Infineon Technologies AG</dc:creator>
  <cp:keywords>Infineon, PROFET</cp:keywords>
  <cp:lastModifiedBy>Sato Yukihiro (CY SMD Integration)</cp:lastModifiedBy>
  <cp:revision>3</cp:revision>
  <cp:lastPrinted>2021-02-10T04:59:00Z</cp:lastPrinted>
  <dcterms:created xsi:type="dcterms:W3CDTF">2022-05-12T23:08:00Z</dcterms:created>
  <dcterms:modified xsi:type="dcterms:W3CDTF">2022-05-12T23:19:00Z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IssueDate">
    <vt:lpwstr>2022-05-13</vt:lpwstr>
  </property>
  <property fmtid="{D5CDD505-2E9C-101B-9397-08002B2CF9AE}" pid="3" name="Doc_Number">
    <vt:lpwstr>Z8F65773469</vt:lpwstr>
  </property>
  <property fmtid="{D5CDD505-2E9C-101B-9397-08002B2CF9AE}" pid="4" name="TemplateCompany">
    <vt:lpwstr>IFX</vt:lpwstr>
  </property>
  <property fmtid="{D5CDD505-2E9C-101B-9397-08002B2CF9AE}" pid="5" name="DocumentDepartment">
    <vt:lpwstr/>
  </property>
  <property fmtid="{D5CDD505-2E9C-101B-9397-08002B2CF9AE}" pid="6" name="DocumentOfficeLocation">
    <vt:lpwstr/>
  </property>
  <property fmtid="{D5CDD505-2E9C-101B-9397-08002B2CF9AE}" pid="7" name="ConfidentialityMarking">
    <vt:lpwstr> </vt:lpwstr>
  </property>
  <property fmtid="{D5CDD505-2E9C-101B-9397-08002B2CF9AE}" pid="8" name="AdditionalMarking">
    <vt:lpwstr/>
  </property>
  <property fmtid="{D5CDD505-2E9C-101B-9397-08002B2CF9AE}" pid="9" name="Proprietary">
    <vt:lpwstr/>
  </property>
  <property fmtid="{D5CDD505-2E9C-101B-9397-08002B2CF9AE}" pid="10" name="Owner">
    <vt:lpwstr/>
  </property>
  <property fmtid="{D5CDD505-2E9C-101B-9397-08002B2CF9AE}" pid="11" name="DocumentID">
    <vt:lpwstr/>
  </property>
  <property fmtid="{D5CDD505-2E9C-101B-9397-08002B2CF9AE}" pid="12" name="DocumentVersion">
    <vt:lpwstr/>
  </property>
  <property fmtid="{D5CDD505-2E9C-101B-9397-08002B2CF9AE}" pid="13" name="DocumentIssueDate">
    <vt:lpwstr>2022-05-13</vt:lpwstr>
  </property>
  <property fmtid="{D5CDD505-2E9C-101B-9397-08002B2CF9AE}" pid="14" name="Doc_State">
    <vt:lpwstr>Rev. 1.00</vt:lpwstr>
  </property>
  <property fmtid="{D5CDD505-2E9C-101B-9397-08002B2CF9AE}" pid="15" name="Doc_Type">
    <vt:lpwstr>Application Note</vt:lpwstr>
  </property>
  <property fmtid="{D5CDD505-2E9C-101B-9397-08002B2CF9AE}" pid="16" name="URL">
    <vt:lpwstr>www.infineon.com</vt:lpwstr>
  </property>
  <property fmtid="{D5CDD505-2E9C-101B-9397-08002B2CF9AE}" pid="17" name="Title">
    <vt:lpwstr>PROFET™+2 12Vの対応するパルスタイミングでのカウンタリセットおよびラッチ</vt:lpwstr>
  </property>
  <property fmtid="{D5CDD505-2E9C-101B-9397-08002B2CF9AE}" pid="18" name="Title_continued">
    <vt:lpwstr> </vt:lpwstr>
  </property>
  <property fmtid="{D5CDD505-2E9C-101B-9397-08002B2CF9AE}" pid="19" name="Doc_Reference">
    <vt:lpwstr/>
  </property>
</Properties>
</file>